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6990" w14:textId="24A5DF14" w:rsidR="004610EC" w:rsidRDefault="004610EC" w:rsidP="004610EC">
      <w:pPr>
        <w:ind w:firstLineChars="300" w:firstLine="607"/>
        <w:rPr>
          <w:rFonts w:asciiTheme="majorEastAsia" w:eastAsiaTheme="majorEastAsia" w:hAnsiTheme="majorEastAsia" w:cstheme="majorEastAsia"/>
          <w:sz w:val="32"/>
          <w:szCs w:val="32"/>
        </w:rPr>
      </w:pPr>
      <w:r>
        <w:rPr>
          <w:noProof/>
        </w:rPr>
        <mc:AlternateContent>
          <mc:Choice Requires="wps">
            <w:drawing>
              <wp:anchor distT="0" distB="0" distL="114300" distR="114300" simplePos="0" relativeHeight="251659264" behindDoc="0" locked="0" layoutInCell="1" allowOverlap="1" wp14:anchorId="60AB96A7" wp14:editId="0A6BBA2A">
                <wp:simplePos x="0" y="0"/>
                <wp:positionH relativeFrom="margin">
                  <wp:align>center</wp:align>
                </wp:positionH>
                <wp:positionV relativeFrom="paragraph">
                  <wp:posOffset>344805</wp:posOffset>
                </wp:positionV>
                <wp:extent cx="5778500" cy="1174750"/>
                <wp:effectExtent l="0" t="0" r="12700" b="25400"/>
                <wp:wrapNone/>
                <wp:docPr id="1" name="フレ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00" cy="1174750"/>
                        </a:xfrm>
                        <a:custGeom>
                          <a:avLst/>
                          <a:gdLst>
                            <a:gd name="T0" fmla="*/ 0 w 5543550"/>
                            <a:gd name="T1" fmla="*/ 0 h 1238250"/>
                            <a:gd name="T2" fmla="*/ 5543550 w 5543550"/>
                            <a:gd name="T3" fmla="*/ 0 h 1238250"/>
                            <a:gd name="T4" fmla="*/ 5543550 w 5543550"/>
                            <a:gd name="T5" fmla="*/ 1238250 h 1238250"/>
                            <a:gd name="T6" fmla="*/ 0 w 5543550"/>
                            <a:gd name="T7" fmla="*/ 1238250 h 1238250"/>
                            <a:gd name="T8" fmla="*/ 0 w 5543550"/>
                            <a:gd name="T9" fmla="*/ 0 h 1238250"/>
                            <a:gd name="T10" fmla="*/ 154781 w 5543550"/>
                            <a:gd name="T11" fmla="*/ 154781 h 1238250"/>
                            <a:gd name="T12" fmla="*/ 154781 w 5543550"/>
                            <a:gd name="T13" fmla="*/ 1083469 h 1238250"/>
                            <a:gd name="T14" fmla="*/ 5388769 w 5543550"/>
                            <a:gd name="T15" fmla="*/ 1083469 h 1238250"/>
                            <a:gd name="T16" fmla="*/ 5388769 w 5543550"/>
                            <a:gd name="T17" fmla="*/ 154781 h 1238250"/>
                            <a:gd name="T18" fmla="*/ 154781 w 5543550"/>
                            <a:gd name="T19" fmla="*/ 154781 h 12382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543550" h="1238250">
                              <a:moveTo>
                                <a:pt x="0" y="0"/>
                              </a:moveTo>
                              <a:lnTo>
                                <a:pt x="5543550" y="0"/>
                              </a:lnTo>
                              <a:lnTo>
                                <a:pt x="5543550" y="1238250"/>
                              </a:lnTo>
                              <a:lnTo>
                                <a:pt x="0" y="1238250"/>
                              </a:lnTo>
                              <a:lnTo>
                                <a:pt x="0" y="0"/>
                              </a:lnTo>
                              <a:close/>
                              <a:moveTo>
                                <a:pt x="154781" y="154781"/>
                              </a:moveTo>
                              <a:lnTo>
                                <a:pt x="154781" y="1083469"/>
                              </a:lnTo>
                              <a:lnTo>
                                <a:pt x="5388769" y="1083469"/>
                              </a:lnTo>
                              <a:lnTo>
                                <a:pt x="5388769" y="154781"/>
                              </a:lnTo>
                              <a:lnTo>
                                <a:pt x="154781" y="154781"/>
                              </a:lnTo>
                              <a:close/>
                            </a:path>
                          </a:pathLst>
                        </a:custGeom>
                        <a:solidFill>
                          <a:srgbClr val="FFC000"/>
                        </a:solidFill>
                        <a:ln w="19050">
                          <a:solidFill>
                            <a:schemeClr val="accent6">
                              <a:lumMod val="75000"/>
                              <a:lumOff val="0"/>
                            </a:schemeClr>
                          </a:solidFill>
                          <a:prstDash val="sysDot"/>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E8DFF" id="フレーム 4" o:spid="_x0000_s1026" style="position:absolute;left:0;text-align:left;margin-left:0;margin-top:27.15pt;width:455pt;height:9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543550,123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" path="m,l5543550,r,1238250l,1238250,,xm154781,154781r,928688l5388769,1083469r,-928688l154781,154781xe" fillcolor="#ffc000" strokecolor="#e36c0a [2409]" strokeweight="1.5pt">
                <v:stroke dashstyle="1 1"/>
                <v:path arrowok="t" o:connecttype="custom" o:connectlocs="0,0;5778500,0;5778500,1174750;0,1174750;0,0;161341,146844;161341,1027906;5617159,1027906;5617159,146844;161341,146844" o:connectangles="0,0,0,0,0,0,0,0,0,0"/>
                <w10:wrap anchorx="margin"/>
              </v:shape>
            </w:pict>
          </mc:Fallback>
        </mc:AlternateContent>
      </w:r>
    </w:p>
    <w:p w14:paraId="4FF679E7" w14:textId="77777777" w:rsidR="006D3A45" w:rsidRPr="006D3A45" w:rsidRDefault="004610EC" w:rsidP="006D3A45">
      <w:pPr>
        <w:ind w:firstLineChars="200" w:firstLine="785"/>
        <w:rPr>
          <w:rFonts w:ascii="HG創英角ｺﾞｼｯｸUB" w:eastAsia="HG創英角ｺﾞｼｯｸUB" w:hAnsi="HG創英角ｺﾞｼｯｸUB" w:cstheme="majorEastAsia"/>
          <w:sz w:val="40"/>
          <w:szCs w:val="40"/>
        </w:rPr>
      </w:pPr>
      <w:r w:rsidRPr="006D3A45">
        <w:rPr>
          <w:rFonts w:ascii="HG創英角ｺﾞｼｯｸUB" w:eastAsia="HG創英角ｺﾞｼｯｸUB" w:hAnsi="HG創英角ｺﾞｼｯｸUB" w:cstheme="majorEastAsia" w:hint="eastAsia"/>
          <w:sz w:val="40"/>
          <w:szCs w:val="40"/>
        </w:rPr>
        <w:t>パン屋も芝居も落語も俳句も、</w:t>
      </w:r>
    </w:p>
    <w:p w14:paraId="74DF20DC" w14:textId="690DC2C9" w:rsidR="004610EC" w:rsidRPr="006D3A45" w:rsidRDefault="004610EC" w:rsidP="006D3A45">
      <w:pPr>
        <w:ind w:firstLineChars="400" w:firstLine="1570"/>
        <w:rPr>
          <w:rFonts w:ascii="HG創英角ｺﾞｼｯｸUB" w:eastAsia="HG創英角ｺﾞｼｯｸUB" w:hAnsi="HG創英角ｺﾞｼｯｸUB" w:cstheme="majorEastAsia"/>
          <w:sz w:val="40"/>
          <w:szCs w:val="40"/>
        </w:rPr>
      </w:pPr>
      <w:r w:rsidRPr="006D3A45">
        <w:rPr>
          <w:rFonts w:ascii="HG創英角ｺﾞｼｯｸUB" w:eastAsia="HG創英角ｺﾞｼｯｸUB" w:hAnsi="HG創英角ｺﾞｼｯｸUB" w:cstheme="majorEastAsia" w:hint="eastAsia"/>
          <w:sz w:val="40"/>
          <w:szCs w:val="40"/>
        </w:rPr>
        <w:t>流れに乗って、すすすいのすい。</w:t>
      </w:r>
    </w:p>
    <w:p w14:paraId="2EFC93A1" w14:textId="6642932A" w:rsidR="004610EC" w:rsidRDefault="004610EC" w:rsidP="004610EC">
      <w:pPr>
        <w:rPr>
          <w:rFonts w:asciiTheme="majorEastAsia" w:eastAsiaTheme="majorEastAsia" w:hAnsiTheme="majorEastAsia" w:cstheme="majorEastAsia"/>
          <w:sz w:val="32"/>
          <w:szCs w:val="32"/>
        </w:rPr>
      </w:pPr>
    </w:p>
    <w:p w14:paraId="2AB85D22" w14:textId="75FC32BB" w:rsidR="004610EC" w:rsidRPr="006D3A45" w:rsidRDefault="004610EC" w:rsidP="006D3A45">
      <w:pPr>
        <w:ind w:firstLineChars="100" w:firstLine="232"/>
        <w:rPr>
          <w:rFonts w:ascii="ＭＳ Ｐゴシック" w:eastAsia="ＭＳ Ｐゴシック" w:hAnsi="ＭＳ Ｐゴシック" w:cstheme="majorEastAsia"/>
          <w:sz w:val="24"/>
        </w:rPr>
      </w:pPr>
      <w:r w:rsidRPr="006D3A45">
        <w:rPr>
          <w:rFonts w:ascii="ＭＳ Ｐゴシック" w:eastAsia="ＭＳ Ｐゴシック" w:hAnsi="ＭＳ Ｐゴシック" w:cstheme="majorEastAsia" w:hint="eastAsia"/>
          <w:sz w:val="24"/>
          <w:szCs w:val="24"/>
        </w:rPr>
        <w:t>広ーく「つながるを作っていく」場であるこの勉強会。これまでも、さまざまな試みをしてきましたが、今回はちょっと趣向を変えて、面白系の方をお招きします。</w:t>
      </w:r>
    </w:p>
    <w:p w14:paraId="7DD9AC6D" w14:textId="2E1CFEA0" w:rsidR="004610EC" w:rsidRPr="006D3A45" w:rsidRDefault="004610EC" w:rsidP="006D3A45">
      <w:pPr>
        <w:ind w:firstLineChars="100" w:firstLine="232"/>
        <w:rPr>
          <w:rFonts w:ascii="ＭＳ Ｐゴシック" w:eastAsia="ＭＳ Ｐゴシック" w:hAnsi="ＭＳ Ｐゴシック" w:cstheme="majorEastAsia"/>
          <w:sz w:val="24"/>
        </w:rPr>
      </w:pPr>
      <w:r w:rsidRPr="006D3A45">
        <w:rPr>
          <w:rFonts w:ascii="ＭＳ Ｐゴシック" w:eastAsia="ＭＳ Ｐゴシック" w:hAnsi="ＭＳ Ｐゴシック" w:cstheme="majorEastAsia" w:hint="eastAsia"/>
          <w:sz w:val="24"/>
          <w:szCs w:val="24"/>
        </w:rPr>
        <w:t>ハッピネス鞠奴さんは、名古屋市内で食堂を運営されているので、料理人という側面もあるのですが、実は本業はコピーライター。そして、劇団の主宰であったり、落語もされたり、俳句も作られるとか。今回は落語も披露してくださるということで、人とのつながり方とともに、笑いのひとときもお楽しみください。</w:t>
      </w:r>
    </w:p>
    <w:p w14:paraId="22B8D1F4" w14:textId="2B9756FD" w:rsidR="004610EC" w:rsidRPr="006D3A45" w:rsidRDefault="004610EC" w:rsidP="006D3A45">
      <w:pPr>
        <w:ind w:firstLineChars="100" w:firstLine="232"/>
        <w:rPr>
          <w:rFonts w:ascii="ＭＳ Ｐゴシック" w:eastAsia="ＭＳ Ｐゴシック" w:hAnsi="ＭＳ Ｐゴシック" w:cstheme="majorEastAsia"/>
          <w:sz w:val="24"/>
          <w:szCs w:val="24"/>
        </w:rPr>
      </w:pPr>
      <w:r w:rsidRPr="006D3A45">
        <w:rPr>
          <w:rFonts w:ascii="ＭＳ Ｐゴシック" w:eastAsia="ＭＳ Ｐゴシック" w:hAnsi="ＭＳ Ｐゴシック" w:cstheme="majorEastAsia" w:hint="eastAsia"/>
          <w:sz w:val="24"/>
          <w:szCs w:val="24"/>
        </w:rPr>
        <w:t>また名古屋の老舗バンドである「第８旅団」のリーダーとして活躍される沖てる夫さんの歌と演奏も聞けますよ。</w:t>
      </w:r>
    </w:p>
    <w:p w14:paraId="23F9B321" w14:textId="77777777" w:rsidR="004610EC" w:rsidRPr="006D3A45" w:rsidDel="00695FE2" w:rsidRDefault="004610EC">
      <w:pPr>
        <w:pStyle w:val="ac"/>
        <w:rPr>
          <w:del w:id="0" w:author="Yukiyoshi ITO" w:date="2019-07-14T08:50:00Z"/>
          <w:rFonts w:ascii="ＭＳ Ｐゴシック" w:eastAsia="ＭＳ Ｐゴシック" w:hAnsi="ＭＳ Ｐゴシック"/>
        </w:rPr>
        <w:pPrChange w:id="1" w:author="Yukiyoshi ITO" w:date="2019-07-13T21:30:00Z">
          <w:pPr/>
        </w:pPrChange>
      </w:pPr>
      <w:r w:rsidRPr="006D3A45">
        <w:rPr>
          <w:rFonts w:ascii="ＭＳ Ｐゴシック" w:eastAsia="ＭＳ Ｐゴシック" w:hAnsi="ＭＳ Ｐゴシック" w:hint="eastAsia"/>
          <w:sz w:val="24"/>
          <w:szCs w:val="24"/>
        </w:rPr>
        <w:t xml:space="preserve">　</w:t>
      </w:r>
      <w:del w:id="2" w:author="Yukiyoshi ITO" w:date="2019-07-14T08:50:00Z">
        <w:r w:rsidRPr="006D3A45" w:rsidDel="00695FE2">
          <w:rPr>
            <w:rFonts w:ascii="ＭＳ Ｐゴシック" w:eastAsia="ＭＳ Ｐゴシック" w:hAnsi="ＭＳ Ｐゴシック" w:hint="eastAsia"/>
          </w:rPr>
          <w:delText xml:space="preserve">　第1回は、国際会議への参加も多い三石さんから、ご自身の体験も踏まえた話題を提供していただき、市民社会と国際会議等など、ざっくばらんに話す時間を設けます</w:delText>
        </w:r>
        <w:r w:rsidRPr="006D3A45" w:rsidDel="00695FE2">
          <w:rPr>
            <w:rFonts w:ascii="ＭＳ Ｐゴシック" w:eastAsia="ＭＳ Ｐゴシック" w:hAnsi="ＭＳ Ｐゴシック"/>
          </w:rPr>
          <w:delText>!!</w:delText>
        </w:r>
      </w:del>
    </w:p>
    <w:p w14:paraId="3D59CF88" w14:textId="77777777" w:rsidR="004610EC" w:rsidRPr="006D3A45" w:rsidRDefault="004610EC" w:rsidP="004610EC">
      <w:pPr>
        <w:rPr>
          <w:rFonts w:ascii="ＭＳ Ｐゴシック" w:eastAsia="ＭＳ Ｐゴシック" w:hAnsi="ＭＳ Ｐゴシック"/>
          <w:sz w:val="24"/>
          <w:szCs w:val="24"/>
        </w:rPr>
      </w:pPr>
      <w:r w:rsidRPr="006D3A45">
        <w:rPr>
          <w:rFonts w:ascii="ＭＳ Ｐゴシック" w:eastAsia="ＭＳ Ｐゴシック" w:hAnsi="ＭＳ Ｐゴシック" w:hint="eastAsia"/>
          <w:sz w:val="24"/>
          <w:szCs w:val="24"/>
        </w:rPr>
        <w:t>ご興味ある方そしてお時間取れる方、気楽にお越しください！お待ちしています・・・</w:t>
      </w:r>
    </w:p>
    <w:p w14:paraId="275B36F6" w14:textId="5725DBB4" w:rsidR="004610EC" w:rsidRDefault="004610EC" w:rsidP="004610EC">
      <w:pPr>
        <w:rPr>
          <w:rFonts w:asciiTheme="majorEastAsia" w:eastAsiaTheme="majorEastAsia" w:hAnsiTheme="majorEastAsia" w:cstheme="majorEastAsia"/>
          <w:sz w:val="24"/>
        </w:rPr>
      </w:pPr>
    </w:p>
    <w:p w14:paraId="7158537B" w14:textId="626A7722" w:rsidR="004610EC" w:rsidRPr="006D3A45" w:rsidRDefault="00602D2F" w:rsidP="006D3A45">
      <w:pPr>
        <w:rPr>
          <w:rFonts w:ascii="HGP創英角ｺﾞｼｯｸUB" w:eastAsia="HGP創英角ｺﾞｼｯｸUB" w:hAnsi="HGP創英角ｺﾞｼｯｸUB" w:cstheme="majorEastAsia"/>
          <w:b/>
          <w:bCs/>
          <w:sz w:val="36"/>
          <w:szCs w:val="36"/>
          <w:u w:val="single"/>
        </w:rPr>
      </w:pPr>
      <w:ins w:id="3" w:author="Yukiyoshi ITO" w:date="2019-07-30T15:26:00Z">
        <w:r>
          <w:rPr>
            <w:rFonts w:ascii="HGP創英角ｺﾞｼｯｸUB" w:eastAsia="HGP創英角ｺﾞｼｯｸUB" w:hAnsi="HGP創英角ｺﾞｼｯｸUB" w:cstheme="majorEastAsia" w:hint="eastAsia"/>
            <w:b/>
            <w:bCs/>
            <w:noProof/>
            <w:sz w:val="36"/>
            <w:szCs w:val="36"/>
            <w:u w:val="single"/>
          </w:rPr>
          <w:drawing>
            <wp:anchor distT="0" distB="0" distL="114300" distR="114300" simplePos="0" relativeHeight="251662336" behindDoc="1" locked="0" layoutInCell="1" allowOverlap="1" wp14:anchorId="7AD60A2A" wp14:editId="5CDC2F03">
              <wp:simplePos x="0" y="0"/>
              <wp:positionH relativeFrom="column">
                <wp:posOffset>3377565</wp:posOffset>
              </wp:positionH>
              <wp:positionV relativeFrom="paragraph">
                <wp:posOffset>14605</wp:posOffset>
              </wp:positionV>
              <wp:extent cx="1993900" cy="2349500"/>
              <wp:effectExtent l="0" t="0" r="6350" b="0"/>
              <wp:wrapTight wrapText="bothSides">
                <wp:wrapPolygon edited="0">
                  <wp:start x="0" y="0"/>
                  <wp:lineTo x="0" y="21366"/>
                  <wp:lineTo x="21462" y="21366"/>
                  <wp:lineTo x="21462" y="0"/>
                  <wp:lineTo x="0" y="0"/>
                </wp:wrapPolygon>
              </wp:wrapTight>
              <wp:docPr id="2" name="図 2" descr="教会寄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形 9" descr="教会寄席"/>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993900" cy="234950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4610EC" w:rsidRPr="006D3A45">
        <w:rPr>
          <w:rFonts w:ascii="HGP創英角ｺﾞｼｯｸUB" w:eastAsia="HGP創英角ｺﾞｼｯｸUB" w:hAnsi="HGP創英角ｺﾞｼｯｸUB" w:cstheme="majorEastAsia" w:hint="eastAsia"/>
          <w:b/>
          <w:bCs/>
          <w:sz w:val="36"/>
          <w:szCs w:val="36"/>
          <w:u w:val="single"/>
        </w:rPr>
        <w:t>話題提供者：ハッピネス鞠奴さん</w:t>
      </w:r>
    </w:p>
    <w:p w14:paraId="1B8B8B25" w14:textId="2367DA6F" w:rsidR="00695FE2" w:rsidRPr="006D3A45" w:rsidRDefault="004610EC" w:rsidP="006D3A45">
      <w:pPr>
        <w:ind w:firstLineChars="600" w:firstLine="2123"/>
        <w:rPr>
          <w:rFonts w:ascii="HGP創英角ｺﾞｼｯｸUB" w:eastAsia="HGP創英角ｺﾞｼｯｸUB" w:hAnsi="HGP創英角ｺﾞｼｯｸUB" w:cstheme="majorEastAsia"/>
          <w:b/>
          <w:bCs/>
          <w:sz w:val="36"/>
          <w:szCs w:val="36"/>
          <w:u w:val="single"/>
          <w:rPrChange w:id="4" w:author="Yukiyoshi ITO" w:date="2019-07-14T08:50:00Z">
            <w:rPr>
              <w:rFonts w:ascii="HG創英角ｺﾞｼｯｸUB" w:eastAsia="HG創英角ｺﾞｼｯｸUB" w:hAnsi="HG創英角ｺﾞｼｯｸUB"/>
              <w:b/>
              <w:sz w:val="36"/>
              <w:szCs w:val="36"/>
              <w:u w:val="single"/>
            </w:rPr>
          </w:rPrChange>
        </w:rPr>
      </w:pPr>
      <w:r w:rsidRPr="006D3A45">
        <w:rPr>
          <w:rFonts w:ascii="HGP創英角ｺﾞｼｯｸUB" w:eastAsia="HGP創英角ｺﾞｼｯｸUB" w:hAnsi="HGP創英角ｺﾞｼｯｸUB" w:cstheme="majorEastAsia" w:hint="eastAsia"/>
          <w:b/>
          <w:bCs/>
          <w:sz w:val="36"/>
          <w:szCs w:val="36"/>
          <w:u w:val="single"/>
        </w:rPr>
        <w:t>沖てる夫さん</w:t>
      </w:r>
      <w:del w:id="5" w:author="Yukiyoshi ITO" w:date="2019-07-13T21:33:00Z">
        <w:r w:rsidR="00C4186D" w:rsidRPr="006D3A45" w:rsidDel="001F46F0">
          <w:rPr>
            <w:rFonts w:ascii="HGP創英角ｺﾞｼｯｸUB" w:eastAsia="HGP創英角ｺﾞｼｯｸUB" w:hAnsi="HGP創英角ｺﾞｼｯｸUB" w:hint="eastAsia"/>
            <w:b/>
            <w:bCs/>
            <w:sz w:val="36"/>
            <w:szCs w:val="36"/>
            <w:u w:val="single"/>
            <w:rPrChange w:id="6" w:author="Yukiyoshi ITO" w:date="2019-07-14T08:50:00Z">
              <w:rPr>
                <w:rFonts w:hint="eastAsia"/>
              </w:rPr>
            </w:rPrChange>
          </w:rPr>
          <w:delText>「みっちゃんのうっかり</w:delText>
        </w:r>
        <w:r w:rsidR="00C4186D" w:rsidRPr="006D3A45" w:rsidDel="001F46F0">
          <w:rPr>
            <w:rFonts w:ascii="HGP創英角ｺﾞｼｯｸUB" w:eastAsia="HGP創英角ｺﾞｼｯｸUB" w:hAnsi="HGP創英角ｺﾞｼｯｸUB"/>
            <w:b/>
            <w:bCs/>
            <w:sz w:val="36"/>
            <w:szCs w:val="36"/>
            <w:u w:val="single"/>
            <w:rPrChange w:id="7" w:author="Yukiyoshi ITO" w:date="2019-07-14T08:50:00Z">
              <w:rPr/>
            </w:rPrChange>
          </w:rPr>
          <w:delText>NGO</w:delText>
        </w:r>
        <w:r w:rsidR="00C4186D" w:rsidRPr="006D3A45" w:rsidDel="001F46F0">
          <w:rPr>
            <w:rFonts w:ascii="HGP創英角ｺﾞｼｯｸUB" w:eastAsia="HGP創英角ｺﾞｼｯｸUB" w:hAnsi="HGP創英角ｺﾞｼｯｸUB" w:hint="eastAsia"/>
            <w:b/>
            <w:bCs/>
            <w:sz w:val="36"/>
            <w:szCs w:val="36"/>
            <w:u w:val="single"/>
            <w:rPrChange w:id="8" w:author="Yukiyoshi ITO" w:date="2019-07-14T08:50:00Z">
              <w:rPr>
                <w:rFonts w:hint="eastAsia"/>
              </w:rPr>
            </w:rPrChange>
          </w:rPr>
          <w:delText>人生</w:delText>
        </w:r>
        <w:r w:rsidR="003249FD" w:rsidRPr="006D3A45" w:rsidDel="001F46F0">
          <w:rPr>
            <w:rFonts w:ascii="HGP創英角ｺﾞｼｯｸUB" w:eastAsia="HGP創英角ｺﾞｼｯｸUB" w:hAnsi="HGP創英角ｺﾞｼｯｸUB"/>
            <w:b/>
            <w:bCs/>
            <w:sz w:val="36"/>
            <w:szCs w:val="36"/>
            <w:u w:val="single"/>
            <w:rPrChange w:id="9" w:author="Yukiyoshi ITO" w:date="2019-07-14T08:50:00Z">
              <w:rPr/>
            </w:rPrChange>
          </w:rPr>
          <w:delText>?!</w:delText>
        </w:r>
        <w:r w:rsidR="002364F4" w:rsidRPr="006D3A45" w:rsidDel="001F46F0">
          <w:rPr>
            <w:rFonts w:ascii="HGP創英角ｺﾞｼｯｸUB" w:eastAsia="HGP創英角ｺﾞｼｯｸUB" w:hAnsi="HGP創英角ｺﾞｼｯｸUB" w:hint="eastAsia"/>
            <w:b/>
            <w:bCs/>
            <w:sz w:val="36"/>
            <w:szCs w:val="36"/>
            <w:u w:val="single"/>
            <w:rPrChange w:id="10" w:author="Yukiyoshi ITO" w:date="2019-07-14T08:50:00Z">
              <w:rPr>
                <w:rFonts w:hint="eastAsia"/>
              </w:rPr>
            </w:rPrChange>
          </w:rPr>
          <w:delText xml:space="preserve">　</w:delText>
        </w:r>
        <w:r w:rsidR="00C4186D" w:rsidRPr="006D3A45" w:rsidDel="001F46F0">
          <w:rPr>
            <w:rFonts w:ascii="HGP創英角ｺﾞｼｯｸUB" w:eastAsia="HGP創英角ｺﾞｼｯｸUB" w:hAnsi="HGP創英角ｺﾞｼｯｸUB" w:cs="Segoe UI" w:hint="eastAsia"/>
            <w:b/>
            <w:bCs/>
            <w:sz w:val="36"/>
            <w:szCs w:val="36"/>
            <w:u w:val="single"/>
            <w:rPrChange w:id="11" w:author="Yukiyoshi ITO" w:date="2019-07-14T08:50:00Z">
              <w:rPr>
                <w:rFonts w:ascii="ＤＦＧPOP1体W12" w:eastAsia="ＤＦＧPOP1体W12" w:hAnsi="ＤＦＧPOP1体W12" w:cs="Segoe UI" w:hint="eastAsia"/>
                <w:sz w:val="32"/>
                <w:szCs w:val="36"/>
              </w:rPr>
            </w:rPrChange>
          </w:rPr>
          <w:delText>～国際会議を中心に</w:delText>
        </w:r>
      </w:del>
      <w:del w:id="12" w:author="Yukiyoshi ITO" w:date="2019-07-14T08:50:00Z">
        <w:r w:rsidR="00C4186D" w:rsidRPr="006D3A45" w:rsidDel="00695FE2">
          <w:rPr>
            <w:rFonts w:ascii="HGP創英角ｺﾞｼｯｸUB" w:eastAsia="HGP創英角ｺﾞｼｯｸUB" w:hAnsi="HGP創英角ｺﾞｼｯｸUB" w:hint="eastAsia"/>
            <w:sz w:val="36"/>
            <w:szCs w:val="36"/>
            <w:u w:val="single"/>
          </w:rPr>
          <w:delText xml:space="preserve">　</w:delText>
        </w:r>
        <w:r w:rsidR="0064282B" w:rsidRPr="006D3A45" w:rsidDel="00695FE2">
          <w:rPr>
            <w:rFonts w:ascii="HGP創英角ｺﾞｼｯｸUB" w:eastAsia="HGP創英角ｺﾞｼｯｸUB" w:hAnsi="HGP創英角ｺﾞｼｯｸUB" w:hint="eastAsia"/>
            <w:sz w:val="36"/>
            <w:szCs w:val="36"/>
            <w:u w:val="single"/>
          </w:rPr>
          <w:delText>第1回は</w:delText>
        </w:r>
        <w:r w:rsidR="00C4186D" w:rsidRPr="006D3A45" w:rsidDel="00695FE2">
          <w:rPr>
            <w:rFonts w:ascii="HGP創英角ｺﾞｼｯｸUB" w:eastAsia="HGP創英角ｺﾞｼｯｸUB" w:hAnsi="HGP創英角ｺﾞｼｯｸUB" w:hint="eastAsia"/>
            <w:sz w:val="36"/>
            <w:szCs w:val="36"/>
            <w:u w:val="single"/>
          </w:rPr>
          <w:delText>、国際会議への参加も多い三石さんから、ご自身の体験も踏まえ</w:delText>
        </w:r>
        <w:r w:rsidR="007F469E" w:rsidRPr="006D3A45" w:rsidDel="00695FE2">
          <w:rPr>
            <w:rFonts w:ascii="HGP創英角ｺﾞｼｯｸUB" w:eastAsia="HGP創英角ｺﾞｼｯｸUB" w:hAnsi="HGP創英角ｺﾞｼｯｸUB" w:hint="eastAsia"/>
            <w:sz w:val="36"/>
            <w:szCs w:val="36"/>
            <w:u w:val="single"/>
          </w:rPr>
          <w:delText>た</w:delText>
        </w:r>
        <w:r w:rsidR="00C4186D" w:rsidRPr="006D3A45" w:rsidDel="00695FE2">
          <w:rPr>
            <w:rFonts w:ascii="HGP創英角ｺﾞｼｯｸUB" w:eastAsia="HGP創英角ｺﾞｼｯｸUB" w:hAnsi="HGP創英角ｺﾞｼｯｸUB" w:hint="eastAsia"/>
            <w:sz w:val="36"/>
            <w:szCs w:val="36"/>
            <w:u w:val="single"/>
          </w:rPr>
          <w:delText>話題を提供していただき、市民社会と国際会議</w:delText>
        </w:r>
        <w:r w:rsidR="007F469E" w:rsidRPr="006D3A45" w:rsidDel="00695FE2">
          <w:rPr>
            <w:rFonts w:ascii="HGP創英角ｺﾞｼｯｸUB" w:eastAsia="HGP創英角ｺﾞｼｯｸUB" w:hAnsi="HGP創英角ｺﾞｼｯｸUB" w:hint="eastAsia"/>
            <w:sz w:val="36"/>
            <w:szCs w:val="36"/>
            <w:u w:val="single"/>
          </w:rPr>
          <w:delText>等</w:delText>
        </w:r>
        <w:r w:rsidR="00C4186D" w:rsidRPr="006D3A45" w:rsidDel="00695FE2">
          <w:rPr>
            <w:rFonts w:ascii="HGP創英角ｺﾞｼｯｸUB" w:eastAsia="HGP創英角ｺﾞｼｯｸUB" w:hAnsi="HGP創英角ｺﾞｼｯｸUB" w:hint="eastAsia"/>
            <w:sz w:val="36"/>
            <w:szCs w:val="36"/>
            <w:u w:val="single"/>
          </w:rPr>
          <w:delText>など、ざっく</w:delText>
        </w:r>
      </w:del>
      <w:del w:id="13" w:author="Yukiyoshi ITO" w:date="2019-07-13T21:33:00Z">
        <w:r w:rsidR="00C4186D" w:rsidRPr="006D3A45" w:rsidDel="001F46F0">
          <w:rPr>
            <w:rFonts w:ascii="HGP創英角ｺﾞｼｯｸUB" w:eastAsia="HGP創英角ｺﾞｼｯｸUB" w:hAnsi="HGP創英角ｺﾞｼｯｸUB"/>
            <w:b/>
            <w:noProof/>
            <w:sz w:val="36"/>
            <w:szCs w:val="36"/>
            <w:u w:val="single"/>
          </w:rPr>
          <w:drawing>
            <wp:anchor distT="0" distB="0" distL="114300" distR="114300" simplePos="0" relativeHeight="251661312" behindDoc="0" locked="0" layoutInCell="1" allowOverlap="1" wp14:anchorId="705C7EB6" wp14:editId="4BD1C16D">
              <wp:simplePos x="0" y="0"/>
              <wp:positionH relativeFrom="column">
                <wp:posOffset>3390265</wp:posOffset>
              </wp:positionH>
              <wp:positionV relativeFrom="paragraph">
                <wp:posOffset>82550</wp:posOffset>
              </wp:positionV>
              <wp:extent cx="1974850" cy="1949450"/>
              <wp:effectExtent l="0" t="0" r="635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三石さん.jpg"/>
                      <pic:cNvPicPr/>
                    </pic:nvPicPr>
                    <pic:blipFill>
                      <a:blip r:embed="rId8">
                        <a:extLst>
                          <a:ext uri="{28A0092B-C50C-407E-A947-70E740481C1C}">
                            <a14:useLocalDpi xmlns:a14="http://schemas.microsoft.com/office/drawing/2010/main" val="0"/>
                          </a:ext>
                        </a:extLst>
                      </a:blip>
                      <a:stretch>
                        <a:fillRect/>
                      </a:stretch>
                    </pic:blipFill>
                    <pic:spPr>
                      <a:xfrm>
                        <a:off x="0" y="0"/>
                        <a:ext cx="1974850" cy="1949450"/>
                      </a:xfrm>
                      <a:prstGeom prst="rect">
                        <a:avLst/>
                      </a:prstGeom>
                    </pic:spPr>
                  </pic:pic>
                </a:graphicData>
              </a:graphic>
              <wp14:sizeRelH relativeFrom="page">
                <wp14:pctWidth>0</wp14:pctWidth>
              </wp14:sizeRelH>
              <wp14:sizeRelV relativeFrom="page">
                <wp14:pctHeight>0</wp14:pctHeight>
              </wp14:sizeRelV>
            </wp:anchor>
          </w:drawing>
        </w:r>
      </w:del>
    </w:p>
    <w:p w14:paraId="4366A8D4" w14:textId="010980A2" w:rsidR="00312B43" w:rsidRPr="00C4186D" w:rsidDel="00695FE2" w:rsidRDefault="00C4186D" w:rsidP="002364F4">
      <w:pPr>
        <w:ind w:firstLineChars="100" w:firstLine="232"/>
        <w:rPr>
          <w:del w:id="14" w:author="Yukiyoshi ITO" w:date="2019-07-14T08:50:00Z"/>
          <w:rFonts w:ascii="HG創英角ｺﾞｼｯｸUB" w:eastAsia="HG創英角ｺﾞｼｯｸUB" w:hAnsi="HG創英角ｺﾞｼｯｸUB"/>
          <w:sz w:val="24"/>
          <w:szCs w:val="24"/>
        </w:rPr>
      </w:pPr>
      <w:del w:id="15" w:author="Yukiyoshi ITO" w:date="2019-07-14T08:50:00Z">
        <w:r w:rsidRPr="00B03CAD" w:rsidDel="00695FE2">
          <w:rPr>
            <w:rFonts w:ascii="ＭＳ Ｐ明朝" w:eastAsia="ＭＳ Ｐ明朝" w:hAnsi="ＭＳ Ｐ明朝"/>
            <w:color w:val="000000"/>
            <w:sz w:val="24"/>
            <w:szCs w:val="24"/>
          </w:rPr>
          <w:delText xml:space="preserve">2010年に名古屋で開催された生物多様性条約COP10を契機に、同条約の関連会議に継続して参加、世界中の先住民族や地域コミュニティの代表者と共に、生物多様性が地域の文化や生活にもかけがえのない影響をもたらし、尊重されるべき事を発信している。2004年より日本環境法律家連盟（JELF）事 </w:delText>
        </w:r>
        <w:r w:rsidRPr="00B03CAD" w:rsidDel="00695FE2">
          <w:rPr>
            <w:rFonts w:ascii="ＭＳ Ｐ明朝" w:eastAsia="ＭＳ Ｐ明朝" w:hAnsi="ＭＳ Ｐ明朝" w:hint="eastAsia"/>
            <w:color w:val="000000"/>
            <w:sz w:val="24"/>
            <w:szCs w:val="24"/>
          </w:rPr>
          <w:delText>務局で勤務。沖縄ジュゴン米国訴訟などにも取り組んでいる。</w:delText>
        </w:r>
      </w:del>
    </w:p>
    <w:p w14:paraId="40AF67C1" w14:textId="51A9BDA8" w:rsidR="002E1509" w:rsidRDefault="00B24524" w:rsidP="00A36104">
      <w:pPr>
        <w:rPr>
          <w:rFonts w:ascii="ＭＳ Ｐゴシック" w:eastAsia="ＭＳ Ｐゴシック" w:hAnsi="ＭＳ Ｐゴシック" w:cs="Arial"/>
          <w:b/>
          <w:color w:val="222222"/>
          <w:sz w:val="28"/>
          <w:szCs w:val="28"/>
          <w:shd w:val="clear" w:color="auto" w:fill="FFFFFF"/>
        </w:rPr>
      </w:pPr>
      <w:r w:rsidRPr="002E1509">
        <w:rPr>
          <w:rFonts w:ascii="HG創英角ｺﾞｼｯｸUB" w:eastAsia="HG創英角ｺﾞｼｯｸUB" w:hAnsi="HG創英角ｺﾞｼｯｸUB" w:cs="Arial" w:hint="eastAsia"/>
          <w:b/>
          <w:color w:val="222222"/>
          <w:sz w:val="32"/>
          <w:szCs w:val="32"/>
          <w:u w:val="single"/>
          <w:shd w:val="clear" w:color="auto" w:fill="FFFFFF"/>
        </w:rPr>
        <w:t>日時：</w:t>
      </w:r>
      <w:ins w:id="16" w:author="Yukiyoshi ITO" w:date="2019-07-13T21:33:00Z">
        <w:r w:rsidR="001F46F0">
          <w:rPr>
            <w:rFonts w:ascii="HG創英角ｺﾞｼｯｸUB" w:eastAsia="HG創英角ｺﾞｼｯｸUB" w:hAnsi="HG創英角ｺﾞｼｯｸUB" w:cs="Arial" w:hint="eastAsia"/>
            <w:b/>
            <w:color w:val="222222"/>
            <w:sz w:val="32"/>
            <w:szCs w:val="32"/>
            <w:u w:val="single"/>
            <w:shd w:val="clear" w:color="auto" w:fill="FFFFFF"/>
          </w:rPr>
          <w:t>8</w:t>
        </w:r>
      </w:ins>
      <w:del w:id="17" w:author="Yukiyoshi ITO" w:date="2019-07-13T21:33:00Z">
        <w:r w:rsidR="002E18E6" w:rsidDel="001F46F0">
          <w:rPr>
            <w:rFonts w:ascii="HG創英角ｺﾞｼｯｸUB" w:eastAsia="HG創英角ｺﾞｼｯｸUB" w:hAnsi="HG創英角ｺﾞｼｯｸUB" w:cs="Arial" w:hint="eastAsia"/>
            <w:b/>
            <w:color w:val="222222"/>
            <w:sz w:val="32"/>
            <w:szCs w:val="32"/>
            <w:u w:val="single"/>
            <w:shd w:val="clear" w:color="auto" w:fill="FFFFFF"/>
          </w:rPr>
          <w:delText>4</w:delText>
        </w:r>
      </w:del>
      <w:r w:rsidR="00B41B39" w:rsidRPr="002E1509">
        <w:rPr>
          <w:rFonts w:ascii="HG創英角ｺﾞｼｯｸUB" w:eastAsia="HG創英角ｺﾞｼｯｸUB" w:hAnsi="HG創英角ｺﾞｼｯｸUB" w:cs="Arial" w:hint="eastAsia"/>
          <w:b/>
          <w:color w:val="222222"/>
          <w:sz w:val="32"/>
          <w:szCs w:val="32"/>
          <w:u w:val="single"/>
          <w:shd w:val="clear" w:color="auto" w:fill="FFFFFF"/>
        </w:rPr>
        <w:t>月</w:t>
      </w:r>
      <w:ins w:id="18" w:author="Yukiyoshi ITO" w:date="2019-07-13T21:33:00Z">
        <w:r w:rsidR="001F46F0">
          <w:rPr>
            <w:rFonts w:ascii="HG創英角ｺﾞｼｯｸUB" w:eastAsia="HG創英角ｺﾞｼｯｸUB" w:hAnsi="HG創英角ｺﾞｼｯｸUB" w:cs="Arial" w:hint="eastAsia"/>
            <w:b/>
            <w:color w:val="222222"/>
            <w:sz w:val="32"/>
            <w:szCs w:val="32"/>
            <w:u w:val="single"/>
            <w:shd w:val="clear" w:color="auto" w:fill="FFFFFF"/>
          </w:rPr>
          <w:t>30</w:t>
        </w:r>
      </w:ins>
      <w:del w:id="19" w:author="Yukiyoshi ITO" w:date="2019-07-13T21:33:00Z">
        <w:r w:rsidR="002E18E6" w:rsidDel="001F46F0">
          <w:rPr>
            <w:rFonts w:ascii="HG創英角ｺﾞｼｯｸUB" w:eastAsia="HG創英角ｺﾞｼｯｸUB" w:hAnsi="HG創英角ｺﾞｼｯｸUB" w:cs="Arial" w:hint="eastAsia"/>
            <w:b/>
            <w:color w:val="222222"/>
            <w:sz w:val="32"/>
            <w:szCs w:val="32"/>
            <w:u w:val="single"/>
            <w:shd w:val="clear" w:color="auto" w:fill="FFFFFF"/>
          </w:rPr>
          <w:delText>24</w:delText>
        </w:r>
      </w:del>
      <w:r w:rsidR="00BB5A2A" w:rsidRPr="002E1509">
        <w:rPr>
          <w:rFonts w:ascii="HG創英角ｺﾞｼｯｸUB" w:eastAsia="HG創英角ｺﾞｼｯｸUB" w:hAnsi="HG創英角ｺﾞｼｯｸUB" w:cs="Arial" w:hint="eastAsia"/>
          <w:b/>
          <w:color w:val="222222"/>
          <w:sz w:val="32"/>
          <w:szCs w:val="32"/>
          <w:u w:val="single"/>
          <w:shd w:val="clear" w:color="auto" w:fill="FFFFFF"/>
        </w:rPr>
        <w:t>日（</w:t>
      </w:r>
      <w:ins w:id="20" w:author="Yukiyoshi ITO" w:date="2019-07-13T21:33:00Z">
        <w:r w:rsidR="001F46F0">
          <w:rPr>
            <w:rFonts w:ascii="HG創英角ｺﾞｼｯｸUB" w:eastAsia="HG創英角ｺﾞｼｯｸUB" w:hAnsi="HG創英角ｺﾞｼｯｸUB" w:cs="Arial" w:hint="eastAsia"/>
            <w:b/>
            <w:color w:val="222222"/>
            <w:sz w:val="32"/>
            <w:szCs w:val="32"/>
            <w:u w:val="single"/>
            <w:shd w:val="clear" w:color="auto" w:fill="FFFFFF"/>
          </w:rPr>
          <w:t>金</w:t>
        </w:r>
      </w:ins>
      <w:del w:id="21" w:author="Yukiyoshi ITO" w:date="2019-07-13T21:33:00Z">
        <w:r w:rsidR="002E18E6" w:rsidDel="001F46F0">
          <w:rPr>
            <w:rFonts w:ascii="HG創英角ｺﾞｼｯｸUB" w:eastAsia="HG創英角ｺﾞｼｯｸUB" w:hAnsi="HG創英角ｺﾞｼｯｸUB" w:cs="Arial" w:hint="eastAsia"/>
            <w:b/>
            <w:color w:val="222222"/>
            <w:sz w:val="32"/>
            <w:szCs w:val="32"/>
            <w:u w:val="single"/>
            <w:shd w:val="clear" w:color="auto" w:fill="FFFFFF"/>
          </w:rPr>
          <w:delText>水</w:delText>
        </w:r>
      </w:del>
      <w:r w:rsidRPr="002E1509">
        <w:rPr>
          <w:rFonts w:ascii="HG創英角ｺﾞｼｯｸUB" w:eastAsia="HG創英角ｺﾞｼｯｸUB" w:hAnsi="HG創英角ｺﾞｼｯｸUB" w:cs="Arial" w:hint="eastAsia"/>
          <w:b/>
          <w:color w:val="222222"/>
          <w:sz w:val="32"/>
          <w:szCs w:val="32"/>
          <w:u w:val="single"/>
          <w:shd w:val="clear" w:color="auto" w:fill="FFFFFF"/>
        </w:rPr>
        <w:t>）</w:t>
      </w:r>
      <w:r w:rsidR="00AC2889" w:rsidRPr="002E1509">
        <w:rPr>
          <w:rFonts w:ascii="HG創英角ｺﾞｼｯｸUB" w:eastAsia="HG創英角ｺﾞｼｯｸUB" w:hAnsi="HG創英角ｺﾞｼｯｸUB" w:cs="Arial" w:hint="eastAsia"/>
          <w:b/>
          <w:color w:val="222222"/>
          <w:sz w:val="32"/>
          <w:szCs w:val="32"/>
          <w:u w:val="single"/>
          <w:shd w:val="clear" w:color="auto" w:fill="FFFFFF"/>
        </w:rPr>
        <w:t>1</w:t>
      </w:r>
      <w:r w:rsidR="002E18E6">
        <w:rPr>
          <w:rFonts w:ascii="HG創英角ｺﾞｼｯｸUB" w:eastAsia="HG創英角ｺﾞｼｯｸUB" w:hAnsi="HG創英角ｺﾞｼｯｸUB" w:cs="Arial" w:hint="eastAsia"/>
          <w:b/>
          <w:color w:val="222222"/>
          <w:sz w:val="32"/>
          <w:szCs w:val="32"/>
          <w:u w:val="single"/>
          <w:shd w:val="clear" w:color="auto" w:fill="FFFFFF"/>
        </w:rPr>
        <w:t>9</w:t>
      </w:r>
      <w:r w:rsidR="00F06570" w:rsidRPr="002E1509">
        <w:rPr>
          <w:rFonts w:ascii="HG創英角ｺﾞｼｯｸUB" w:eastAsia="HG創英角ｺﾞｼｯｸUB" w:hAnsi="HG創英角ｺﾞｼｯｸUB" w:cs="Arial" w:hint="eastAsia"/>
          <w:b/>
          <w:color w:val="222222"/>
          <w:sz w:val="32"/>
          <w:szCs w:val="32"/>
          <w:u w:val="single"/>
          <w:shd w:val="clear" w:color="auto" w:fill="FFFFFF"/>
        </w:rPr>
        <w:t>時</w:t>
      </w:r>
      <w:r w:rsidRPr="002E1509">
        <w:rPr>
          <w:rFonts w:ascii="HG創英角ｺﾞｼｯｸUB" w:eastAsia="HG創英角ｺﾞｼｯｸUB" w:hAnsi="HG創英角ｺﾞｼｯｸUB" w:cs="Arial" w:hint="eastAsia"/>
          <w:b/>
          <w:color w:val="222222"/>
          <w:sz w:val="32"/>
          <w:szCs w:val="32"/>
          <w:u w:val="single"/>
          <w:shd w:val="clear" w:color="auto" w:fill="FFFFFF"/>
        </w:rPr>
        <w:t>～</w:t>
      </w:r>
      <w:r w:rsidR="002E18E6">
        <w:rPr>
          <w:rFonts w:ascii="HG創英角ｺﾞｼｯｸUB" w:eastAsia="HG創英角ｺﾞｼｯｸUB" w:hAnsi="HG創英角ｺﾞｼｯｸUB" w:cs="Arial" w:hint="eastAsia"/>
          <w:b/>
          <w:color w:val="222222"/>
          <w:sz w:val="32"/>
          <w:szCs w:val="32"/>
          <w:u w:val="single"/>
          <w:shd w:val="clear" w:color="auto" w:fill="FFFFFF"/>
        </w:rPr>
        <w:t>21</w:t>
      </w:r>
      <w:r w:rsidR="001D3805" w:rsidRPr="002E1509">
        <w:rPr>
          <w:rFonts w:ascii="HG創英角ｺﾞｼｯｸUB" w:eastAsia="HG創英角ｺﾞｼｯｸUB" w:hAnsi="HG創英角ｺﾞｼｯｸUB" w:cs="Arial" w:hint="eastAsia"/>
          <w:b/>
          <w:color w:val="222222"/>
          <w:sz w:val="32"/>
          <w:szCs w:val="32"/>
          <w:u w:val="single"/>
          <w:shd w:val="clear" w:color="auto" w:fill="FFFFFF"/>
        </w:rPr>
        <w:t>時</w:t>
      </w:r>
      <w:r w:rsidR="00A36104" w:rsidRPr="002E1509">
        <w:rPr>
          <w:rFonts w:ascii="HG創英角ｺﾞｼｯｸUB" w:eastAsia="HG創英角ｺﾞｼｯｸUB" w:hAnsi="HG創英角ｺﾞｼｯｸUB" w:cs="Arial" w:hint="eastAsia"/>
          <w:b/>
          <w:color w:val="222222"/>
          <w:sz w:val="32"/>
          <w:szCs w:val="32"/>
          <w:u w:val="single"/>
          <w:shd w:val="clear" w:color="auto" w:fill="FFFFFF"/>
        </w:rPr>
        <w:t>頃</w:t>
      </w:r>
    </w:p>
    <w:p w14:paraId="242C34A0" w14:textId="0BF4CB87" w:rsidR="00A36104" w:rsidRPr="002E1509" w:rsidRDefault="009220B2" w:rsidP="00A36104">
      <w:pPr>
        <w:rPr>
          <w:rFonts w:ascii="HG創英角ｺﾞｼｯｸUB" w:eastAsia="HG創英角ｺﾞｼｯｸUB" w:hAnsi="HG創英角ｺﾞｼｯｸUB" w:cs="Arial"/>
          <w:b/>
          <w:color w:val="222222"/>
          <w:sz w:val="28"/>
          <w:szCs w:val="28"/>
          <w:shd w:val="clear" w:color="auto" w:fill="FFFFFF"/>
        </w:rPr>
      </w:pPr>
      <w:r w:rsidRPr="002E1509">
        <w:rPr>
          <w:rFonts w:ascii="HG創英角ｺﾞｼｯｸUB" w:eastAsia="HG創英角ｺﾞｼｯｸUB" w:hAnsi="HG創英角ｺﾞｼｯｸUB" w:cs="Arial" w:hint="eastAsia"/>
          <w:b/>
          <w:color w:val="222222"/>
          <w:sz w:val="28"/>
          <w:szCs w:val="28"/>
          <w:shd w:val="clear" w:color="auto" w:fill="FFFFFF"/>
        </w:rPr>
        <w:t>場所：</w:t>
      </w:r>
      <w:ins w:id="22" w:author="Yukiyoshi ITO" w:date="2019-07-23T21:40:00Z">
        <w:r w:rsidR="001467B2">
          <w:rPr>
            <w:rFonts w:ascii="HG創英角ｺﾞｼｯｸUB" w:eastAsia="HG創英角ｺﾞｼｯｸUB" w:hAnsi="HG創英角ｺﾞｼｯｸUB" w:cs="Arial" w:hint="eastAsia"/>
            <w:b/>
            <w:color w:val="222222"/>
            <w:sz w:val="28"/>
            <w:szCs w:val="28"/>
            <w:shd w:val="clear" w:color="auto" w:fill="FFFFFF"/>
          </w:rPr>
          <w:t>ニカラグアの会等合同事務所</w:t>
        </w:r>
      </w:ins>
      <w:del w:id="23" w:author="Yukiyoshi ITO" w:date="2019-07-13T21:33:00Z">
        <w:r w:rsidR="002D1F31" w:rsidRPr="002E1509" w:rsidDel="001F46F0">
          <w:rPr>
            <w:rFonts w:ascii="HG創英角ｺﾞｼｯｸUB" w:eastAsia="HG創英角ｺﾞｼｯｸUB" w:hAnsi="HG創英角ｺﾞｼｯｸUB" w:cs="Arial" w:hint="eastAsia"/>
            <w:b/>
            <w:color w:val="222222"/>
            <w:sz w:val="28"/>
            <w:szCs w:val="28"/>
            <w:shd w:val="clear" w:color="auto" w:fill="FFFFFF"/>
          </w:rPr>
          <w:delText>ニカラグア等共同</w:delText>
        </w:r>
        <w:r w:rsidR="00467E88" w:rsidRPr="002E1509" w:rsidDel="001F46F0">
          <w:rPr>
            <w:rFonts w:ascii="HG創英角ｺﾞｼｯｸUB" w:eastAsia="HG創英角ｺﾞｼｯｸUB" w:hAnsi="HG創英角ｺﾞｼｯｸUB" w:cs="Arial" w:hint="eastAsia"/>
            <w:b/>
            <w:color w:val="222222"/>
            <w:sz w:val="28"/>
            <w:szCs w:val="28"/>
            <w:shd w:val="clear" w:color="auto" w:fill="FFFFFF"/>
          </w:rPr>
          <w:delText>事務所</w:delText>
        </w:r>
      </w:del>
    </w:p>
    <w:p w14:paraId="0D5D8D6E" w14:textId="77777777" w:rsidR="00602D2F" w:rsidRDefault="002D1F31" w:rsidP="00602D2F">
      <w:pPr>
        <w:ind w:firstLineChars="100" w:firstLine="202"/>
        <w:rPr>
          <w:ins w:id="24" w:author="Yukiyoshi ITO" w:date="2019-07-30T15:27:00Z"/>
          <w:rFonts w:ascii="ＭＳ Ｐゴシック" w:eastAsia="ＭＳ Ｐゴシック" w:hAnsi="ＭＳ Ｐゴシック" w:cs="Arial"/>
          <w:color w:val="222222"/>
          <w:szCs w:val="21"/>
          <w:shd w:val="clear" w:color="auto" w:fill="FFFFFF"/>
        </w:rPr>
        <w:pPrChange w:id="25" w:author="Yukiyoshi ITO" w:date="2019-07-30T15:29:00Z">
          <w:pPr/>
        </w:pPrChange>
      </w:pPr>
      <w:r w:rsidRPr="00BD36F3">
        <w:rPr>
          <w:rFonts w:ascii="ＭＳ Ｐゴシック" w:eastAsia="ＭＳ Ｐゴシック" w:hAnsi="ＭＳ Ｐゴシック" w:cs="Arial" w:hint="eastAsia"/>
          <w:color w:val="222222"/>
          <w:szCs w:val="21"/>
          <w:shd w:val="clear" w:color="auto" w:fill="FFFFFF"/>
        </w:rPr>
        <w:t>（名古屋</w:t>
      </w:r>
      <w:r w:rsidR="00D3328E" w:rsidRPr="00BD36F3">
        <w:rPr>
          <w:rFonts w:ascii="ＭＳ Ｐゴシック" w:eastAsia="ＭＳ Ｐゴシック" w:hAnsi="ＭＳ Ｐゴシック" w:cs="Arial" w:hint="eastAsia"/>
          <w:color w:val="222222"/>
          <w:szCs w:val="21"/>
          <w:shd w:val="clear" w:color="auto" w:fill="FFFFFF"/>
        </w:rPr>
        <w:t>国際センターから北</w:t>
      </w:r>
      <w:r w:rsidR="00396ACB" w:rsidRPr="00BD36F3">
        <w:rPr>
          <w:rFonts w:ascii="ＭＳ Ｐゴシック" w:eastAsia="ＭＳ Ｐゴシック" w:hAnsi="ＭＳ Ｐゴシック" w:cs="Arial" w:hint="eastAsia"/>
          <w:color w:val="222222"/>
          <w:szCs w:val="21"/>
          <w:shd w:val="clear" w:color="auto" w:fill="FFFFFF"/>
        </w:rPr>
        <w:t>方面</w:t>
      </w:r>
      <w:r w:rsidR="00D3328E" w:rsidRPr="00BD36F3">
        <w:rPr>
          <w:rFonts w:ascii="ＭＳ Ｐゴシック" w:eastAsia="ＭＳ Ｐゴシック" w:hAnsi="ＭＳ Ｐゴシック" w:cs="Arial" w:hint="eastAsia"/>
          <w:color w:val="222222"/>
          <w:szCs w:val="21"/>
          <w:shd w:val="clear" w:color="auto" w:fill="FFFFFF"/>
        </w:rPr>
        <w:t>へ歩いて</w:t>
      </w:r>
      <w:r w:rsidR="000F0965" w:rsidRPr="00BD36F3">
        <w:rPr>
          <w:rFonts w:ascii="ＭＳ Ｐゴシック" w:eastAsia="ＭＳ Ｐゴシック" w:hAnsi="ＭＳ Ｐゴシック" w:cs="Arial" w:hint="eastAsia"/>
          <w:color w:val="222222"/>
          <w:szCs w:val="21"/>
          <w:shd w:val="clear" w:color="auto" w:fill="FFFFFF"/>
        </w:rPr>
        <w:t>約</w:t>
      </w:r>
      <w:r w:rsidR="00D3328E" w:rsidRPr="00BD36F3">
        <w:rPr>
          <w:rFonts w:ascii="ＭＳ Ｐゴシック" w:eastAsia="ＭＳ Ｐゴシック" w:hAnsi="ＭＳ Ｐゴシック" w:cs="Arial" w:hint="eastAsia"/>
          <w:color w:val="222222"/>
          <w:szCs w:val="21"/>
          <w:shd w:val="clear" w:color="auto" w:fill="FFFFFF"/>
        </w:rPr>
        <w:t>3</w:t>
      </w:r>
      <w:r w:rsidR="000F0965" w:rsidRPr="00BD36F3">
        <w:rPr>
          <w:rFonts w:ascii="ＭＳ Ｐゴシック" w:eastAsia="ＭＳ Ｐゴシック" w:hAnsi="ＭＳ Ｐゴシック" w:cs="Arial" w:hint="eastAsia"/>
          <w:color w:val="222222"/>
          <w:szCs w:val="21"/>
          <w:shd w:val="clear" w:color="auto" w:fill="FFFFFF"/>
        </w:rPr>
        <w:t>分</w:t>
      </w:r>
      <w:r w:rsidR="00D3328E" w:rsidRPr="00BD36F3">
        <w:rPr>
          <w:rFonts w:ascii="ＭＳ Ｐゴシック" w:eastAsia="ＭＳ Ｐゴシック" w:hAnsi="ＭＳ Ｐゴシック" w:cs="Arial" w:hint="eastAsia"/>
          <w:color w:val="222222"/>
          <w:szCs w:val="21"/>
          <w:shd w:val="clear" w:color="auto" w:fill="FFFFFF"/>
        </w:rPr>
        <w:t>、</w:t>
      </w:r>
      <w:bookmarkStart w:id="26" w:name="_GoBack"/>
      <w:bookmarkEnd w:id="26"/>
    </w:p>
    <w:p w14:paraId="4EEBABFA" w14:textId="7595C2C2" w:rsidR="002E1509" w:rsidDel="00602D2F" w:rsidRDefault="00D3328E" w:rsidP="00602D2F">
      <w:pPr>
        <w:ind w:firstLineChars="1300" w:firstLine="2632"/>
        <w:rPr>
          <w:del w:id="27" w:author="Yukiyoshi ITO" w:date="2019-07-30T15:28:00Z"/>
          <w:rFonts w:ascii="ＭＳ Ｐゴシック" w:eastAsia="ＭＳ Ｐゴシック" w:hAnsi="ＭＳ Ｐゴシック" w:cs="Arial"/>
          <w:color w:val="222222"/>
          <w:szCs w:val="21"/>
          <w:shd w:val="clear" w:color="auto" w:fill="FFFFFF"/>
        </w:rPr>
        <w:pPrChange w:id="28" w:author="Yukiyoshi ITO" w:date="2019-07-30T15:29:00Z">
          <w:pPr>
            <w:ind w:firstLineChars="210" w:firstLine="425"/>
          </w:pPr>
        </w:pPrChange>
      </w:pPr>
      <w:r w:rsidRPr="00BD36F3">
        <w:rPr>
          <w:rFonts w:ascii="ＭＳ Ｐゴシック" w:eastAsia="ＭＳ Ｐゴシック" w:hAnsi="ＭＳ Ｐゴシック" w:cs="Arial" w:hint="eastAsia"/>
          <w:color w:val="222222"/>
          <w:szCs w:val="21"/>
          <w:shd w:val="clear" w:color="auto" w:fill="FFFFFF"/>
        </w:rPr>
        <w:t>嶋田ビル302</w:t>
      </w:r>
      <w:r w:rsidR="000F0965" w:rsidRPr="00BD36F3">
        <w:rPr>
          <w:rFonts w:ascii="ＭＳ Ｐゴシック" w:eastAsia="ＭＳ Ｐゴシック" w:hAnsi="ＭＳ Ｐゴシック" w:cs="Arial" w:hint="eastAsia"/>
          <w:color w:val="222222"/>
          <w:szCs w:val="21"/>
          <w:shd w:val="clear" w:color="auto" w:fill="FFFFFF"/>
        </w:rPr>
        <w:t>号</w:t>
      </w:r>
      <w:r w:rsidR="00E96006" w:rsidRPr="00BD36F3">
        <w:rPr>
          <w:rFonts w:ascii="ＭＳ Ｐゴシック" w:eastAsia="ＭＳ Ｐゴシック" w:hAnsi="ＭＳ Ｐゴシック" w:cs="Arial" w:hint="eastAsia"/>
          <w:color w:val="222222"/>
          <w:szCs w:val="21"/>
          <w:shd w:val="clear" w:color="auto" w:fill="FFFFFF"/>
        </w:rPr>
        <w:t>）</w:t>
      </w:r>
    </w:p>
    <w:p w14:paraId="1B9A4694" w14:textId="77777777" w:rsidR="00602D2F" w:rsidRDefault="00602D2F" w:rsidP="00602D2F">
      <w:pPr>
        <w:ind w:firstLineChars="1300" w:firstLine="3022"/>
        <w:rPr>
          <w:ins w:id="29" w:author="Yukiyoshi ITO" w:date="2019-07-30T15:27:00Z"/>
          <w:rFonts w:ascii="ＭＳ Ｐゴシック" w:eastAsia="ＭＳ Ｐゴシック" w:hAnsi="ＭＳ Ｐゴシック" w:cs="Arial" w:hint="eastAsia"/>
          <w:color w:val="222222"/>
          <w:sz w:val="24"/>
          <w:szCs w:val="24"/>
          <w:shd w:val="clear" w:color="auto" w:fill="FFFFFF"/>
        </w:rPr>
        <w:pPrChange w:id="30" w:author="Yukiyoshi ITO" w:date="2019-07-30T15:29:00Z">
          <w:pPr>
            <w:ind w:firstLineChars="210" w:firstLine="488"/>
          </w:pPr>
        </w:pPrChange>
      </w:pPr>
    </w:p>
    <w:p w14:paraId="7A5C77EE" w14:textId="77777777" w:rsidR="00602D2F" w:rsidRDefault="00602D2F" w:rsidP="00602D2F">
      <w:pPr>
        <w:rPr>
          <w:ins w:id="31" w:author="Yukiyoshi ITO" w:date="2019-07-30T15:28:00Z"/>
          <w:rFonts w:ascii="HGP創英角ﾎﾟｯﾌﾟ体" w:eastAsia="HGP創英角ﾎﾟｯﾌﾟ体" w:hAnsi="HGP創英角ﾎﾟｯﾌﾟ体" w:cs="Arial" w:hint="eastAsia"/>
          <w:color w:val="222222"/>
          <w:sz w:val="24"/>
          <w:szCs w:val="24"/>
          <w:shd w:val="clear" w:color="auto" w:fill="FFFFFF"/>
        </w:rPr>
      </w:pPr>
    </w:p>
    <w:p w14:paraId="4368683A" w14:textId="0D39B835" w:rsidR="00602D2F" w:rsidRDefault="009220B2" w:rsidP="00602D2F">
      <w:pPr>
        <w:rPr>
          <w:ins w:id="32" w:author="Yukiyoshi ITO" w:date="2019-07-30T15:28:00Z"/>
          <w:rFonts w:ascii="HGP創英角ﾎﾟｯﾌﾟ体" w:eastAsia="HGP創英角ﾎﾟｯﾌﾟ体" w:hAnsi="HGP創英角ﾎﾟｯﾌﾟ体" w:cs="Arial"/>
          <w:color w:val="222222"/>
          <w:sz w:val="24"/>
          <w:szCs w:val="24"/>
          <w:shd w:val="clear" w:color="auto" w:fill="FFFFFF"/>
        </w:rPr>
      </w:pPr>
      <w:r w:rsidRPr="00602D2F">
        <w:rPr>
          <w:rFonts w:ascii="HGP創英角ﾎﾟｯﾌﾟ体" w:eastAsia="HGP創英角ﾎﾟｯﾌﾟ体" w:hAnsi="HGP創英角ﾎﾟｯﾌﾟ体" w:cs="Arial" w:hint="eastAsia"/>
          <w:color w:val="222222"/>
          <w:sz w:val="24"/>
          <w:szCs w:val="24"/>
          <w:shd w:val="clear" w:color="auto" w:fill="FFFFFF"/>
          <w:rPrChange w:id="33" w:author="Yukiyoshi ITO" w:date="2019-07-30T15:28:00Z">
            <w:rPr>
              <w:rFonts w:cs="Arial" w:hint="eastAsia"/>
              <w:color w:val="222222"/>
              <w:sz w:val="24"/>
              <w:szCs w:val="24"/>
              <w:shd w:val="clear" w:color="auto" w:fill="FFFFFF"/>
            </w:rPr>
          </w:rPrChange>
        </w:rPr>
        <w:t>連絡先：</w:t>
      </w:r>
      <w:r w:rsidR="00467E88" w:rsidRPr="00602D2F">
        <w:rPr>
          <w:rFonts w:ascii="HGP創英角ﾎﾟｯﾌﾟ体" w:eastAsia="HGP創英角ﾎﾟｯﾌﾟ体" w:hAnsi="HGP創英角ﾎﾟｯﾌﾟ体" w:cs="Arial" w:hint="eastAsia"/>
          <w:color w:val="222222"/>
          <w:sz w:val="24"/>
          <w:szCs w:val="24"/>
          <w:shd w:val="clear" w:color="auto" w:fill="FFFFFF"/>
          <w:rPrChange w:id="34" w:author="Yukiyoshi ITO" w:date="2019-07-30T15:28:00Z">
            <w:rPr>
              <w:rFonts w:cs="Arial" w:hint="eastAsia"/>
              <w:color w:val="222222"/>
              <w:sz w:val="24"/>
              <w:szCs w:val="24"/>
              <w:shd w:val="clear" w:color="auto" w:fill="FFFFFF"/>
            </w:rPr>
          </w:rPrChange>
        </w:rPr>
        <w:t>ニカラグアの会事務局</w:t>
      </w:r>
      <w:r w:rsidR="00FD594A" w:rsidRPr="00602D2F">
        <w:rPr>
          <w:rFonts w:ascii="HGP創英角ﾎﾟｯﾌﾟ体" w:eastAsia="HGP創英角ﾎﾟｯﾌﾟ体" w:hAnsi="HGP創英角ﾎﾟｯﾌﾟ体" w:cs="Arial" w:hint="eastAsia"/>
          <w:color w:val="222222"/>
          <w:sz w:val="24"/>
          <w:szCs w:val="24"/>
          <w:shd w:val="clear" w:color="auto" w:fill="FFFFFF"/>
          <w:rPrChange w:id="35" w:author="Yukiyoshi ITO" w:date="2019-07-30T15:28:00Z">
            <w:rPr>
              <w:rFonts w:cs="Arial" w:hint="eastAsia"/>
              <w:color w:val="222222"/>
              <w:sz w:val="24"/>
              <w:szCs w:val="24"/>
              <w:shd w:val="clear" w:color="auto" w:fill="FFFFFF"/>
            </w:rPr>
          </w:rPrChange>
        </w:rPr>
        <w:t xml:space="preserve">　</w:t>
      </w:r>
    </w:p>
    <w:p w14:paraId="42316518" w14:textId="3D6E16AB" w:rsidR="00A36104" w:rsidRPr="00602D2F" w:rsidDel="00602D2F" w:rsidRDefault="001962E2" w:rsidP="00602D2F">
      <w:pPr>
        <w:rPr>
          <w:del w:id="36" w:author="Yukiyoshi ITO" w:date="2019-07-30T15:28:00Z"/>
          <w:rFonts w:ascii="HGP創英角ﾎﾟｯﾌﾟ体" w:eastAsia="HGP創英角ﾎﾟｯﾌﾟ体" w:hAnsi="HGP創英角ﾎﾟｯﾌﾟ体" w:cs="Arial"/>
          <w:color w:val="222222"/>
          <w:szCs w:val="21"/>
          <w:shd w:val="clear" w:color="auto" w:fill="FFFFFF"/>
          <w:rPrChange w:id="37" w:author="Yukiyoshi ITO" w:date="2019-07-30T15:28:00Z">
            <w:rPr>
              <w:del w:id="38" w:author="Yukiyoshi ITO" w:date="2019-07-30T15:28:00Z"/>
              <w:rFonts w:cs="Arial"/>
              <w:color w:val="222222"/>
              <w:szCs w:val="21"/>
              <w:shd w:val="clear" w:color="auto" w:fill="FFFFFF"/>
            </w:rPr>
          </w:rPrChange>
        </w:rPr>
        <w:pPrChange w:id="39" w:author="Yukiyoshi ITO" w:date="2019-07-30T15:28:00Z">
          <w:pPr>
            <w:ind w:firstLineChars="210" w:firstLine="425"/>
          </w:pPr>
        </w:pPrChange>
      </w:pPr>
      <w:r w:rsidRPr="00602D2F">
        <w:rPr>
          <w:rFonts w:ascii="HGP創英角ﾎﾟｯﾌﾟ体" w:eastAsia="HGP創英角ﾎﾟｯﾌﾟ体" w:hAnsi="HGP創英角ﾎﾟｯﾌﾟ体" w:cs="Arial" w:hint="eastAsia"/>
          <w:color w:val="222222"/>
          <w:shd w:val="clear" w:color="auto" w:fill="FFFFFF"/>
          <w:rPrChange w:id="40" w:author="Yukiyoshi ITO" w:date="2019-07-30T15:28:00Z">
            <w:rPr>
              <w:rFonts w:cs="Arial" w:hint="eastAsia"/>
              <w:color w:val="222222"/>
              <w:shd w:val="clear" w:color="auto" w:fill="FFFFFF"/>
            </w:rPr>
          </w:rPrChange>
        </w:rPr>
        <w:t>（</w:t>
      </w:r>
      <w:r w:rsidRPr="00602D2F">
        <w:rPr>
          <w:rFonts w:ascii="HGP創英角ﾎﾟｯﾌﾟ体" w:eastAsia="HGP創英角ﾎﾟｯﾌﾟ体" w:hAnsi="HGP創英角ﾎﾟｯﾌﾟ体" w:hint="eastAsia"/>
          <w:rPrChange w:id="41" w:author="Yukiyoshi ITO" w:date="2019-07-30T15:28:00Z">
            <w:rPr>
              <w:rFonts w:hint="eastAsia"/>
            </w:rPr>
          </w:rPrChange>
        </w:rPr>
        <w:t>TEL</w:t>
      </w:r>
      <w:r w:rsidRPr="00602D2F">
        <w:rPr>
          <w:rFonts w:ascii="HGP創英角ﾎﾟｯﾌﾟ体" w:eastAsia="HGP創英角ﾎﾟｯﾌﾟ体" w:hAnsi="HGP創英角ﾎﾟｯﾌﾟ体" w:hint="eastAsia"/>
          <w:rPrChange w:id="42" w:author="Yukiyoshi ITO" w:date="2019-07-30T15:28:00Z">
            <w:rPr>
              <w:rFonts w:hint="eastAsia"/>
            </w:rPr>
          </w:rPrChange>
        </w:rPr>
        <w:t>＆</w:t>
      </w:r>
      <w:r w:rsidRPr="00602D2F">
        <w:rPr>
          <w:rFonts w:ascii="HGP創英角ﾎﾟｯﾌﾟ体" w:eastAsia="HGP創英角ﾎﾟｯﾌﾟ体" w:hAnsi="HGP創英角ﾎﾟｯﾌﾟ体" w:hint="eastAsia"/>
          <w:rPrChange w:id="43" w:author="Yukiyoshi ITO" w:date="2019-07-30T15:28:00Z">
            <w:rPr>
              <w:rFonts w:hint="eastAsia"/>
            </w:rPr>
          </w:rPrChange>
        </w:rPr>
        <w:t>FAX</w:t>
      </w:r>
      <w:r w:rsidRPr="00602D2F">
        <w:rPr>
          <w:rFonts w:ascii="HGP創英角ﾎﾟｯﾌﾟ体" w:eastAsia="HGP創英角ﾎﾟｯﾌﾟ体" w:hAnsi="HGP創英角ﾎﾟｯﾌﾟ体" w:hint="eastAsia"/>
          <w:rPrChange w:id="44" w:author="Yukiyoshi ITO" w:date="2019-07-30T15:28:00Z">
            <w:rPr>
              <w:rFonts w:hint="eastAsia"/>
            </w:rPr>
          </w:rPrChange>
        </w:rPr>
        <w:t>：</w:t>
      </w:r>
      <w:r w:rsidR="00BB0CD9" w:rsidRPr="00602D2F">
        <w:rPr>
          <w:rFonts w:ascii="HGP創英角ﾎﾟｯﾌﾟ体" w:eastAsia="HGP創英角ﾎﾟｯﾌﾟ体" w:hAnsi="HGP創英角ﾎﾟｯﾌﾟ体" w:hint="eastAsia"/>
          <w:rPrChange w:id="45" w:author="Yukiyoshi ITO" w:date="2019-07-30T15:28:00Z">
            <w:rPr>
              <w:rFonts w:hint="eastAsia"/>
            </w:rPr>
          </w:rPrChange>
        </w:rPr>
        <w:t>052-581-3772</w:t>
      </w:r>
      <w:r w:rsidR="002D1F31" w:rsidRPr="00602D2F">
        <w:rPr>
          <w:rFonts w:ascii="HGP創英角ﾎﾟｯﾌﾟ体" w:eastAsia="HGP創英角ﾎﾟｯﾌﾟ体" w:hAnsi="HGP創英角ﾎﾟｯﾌﾟ体" w:hint="eastAsia"/>
          <w:rPrChange w:id="46" w:author="Yukiyoshi ITO" w:date="2019-07-30T15:28:00Z">
            <w:rPr>
              <w:rFonts w:hint="eastAsia"/>
            </w:rPr>
          </w:rPrChange>
        </w:rPr>
        <w:t xml:space="preserve">　</w:t>
      </w:r>
      <w:r w:rsidR="00BD2C58" w:rsidRPr="00602D2F">
        <w:rPr>
          <w:rFonts w:ascii="HGP創英角ﾎﾟｯﾌﾟ体" w:eastAsia="HGP創英角ﾎﾟｯﾌﾟ体" w:hAnsi="HGP創英角ﾎﾟｯﾌﾟ体" w:hint="eastAsia"/>
          <w:rPrChange w:id="47" w:author="Yukiyoshi ITO" w:date="2019-07-30T15:28:00Z">
            <w:rPr>
              <w:rFonts w:hint="eastAsia"/>
            </w:rPr>
          </w:rPrChange>
        </w:rPr>
        <w:t>電話は、ほぼ留守電です</w:t>
      </w:r>
      <w:r w:rsidR="00A36104" w:rsidRPr="00602D2F">
        <w:rPr>
          <w:rFonts w:ascii="HGP創英角ﾎﾟｯﾌﾟ体" w:eastAsia="HGP創英角ﾎﾟｯﾌﾟ体" w:hAnsi="HGP創英角ﾎﾟｯﾌﾟ体" w:hint="eastAsia"/>
          <w:rPrChange w:id="48" w:author="Yukiyoshi ITO" w:date="2019-07-30T15:28:00Z">
            <w:rPr>
              <w:rFonts w:hint="eastAsia"/>
            </w:rPr>
          </w:rPrChange>
        </w:rPr>
        <w:t>）</w:t>
      </w:r>
    </w:p>
    <w:p w14:paraId="7C002A4C" w14:textId="77777777" w:rsidR="00312B43" w:rsidRPr="00312B43" w:rsidDel="00602D2F" w:rsidRDefault="00312B43" w:rsidP="00602D2F">
      <w:pPr>
        <w:rPr>
          <w:del w:id="49" w:author="Yukiyoshi ITO" w:date="2019-07-30T15:28:00Z"/>
          <w:rFonts w:ascii="ＭＳ Ｐゴシック" w:eastAsia="ＭＳ Ｐゴシック" w:hAnsi="ＭＳ Ｐゴシック" w:cs="Arial" w:hint="eastAsia"/>
          <w:color w:val="222222"/>
          <w:sz w:val="24"/>
          <w:szCs w:val="24"/>
          <w:shd w:val="clear" w:color="auto" w:fill="FFFFFF"/>
        </w:rPr>
        <w:pPrChange w:id="50" w:author="Yukiyoshi ITO" w:date="2019-07-30T15:28:00Z">
          <w:pPr>
            <w:ind w:firstLineChars="500" w:firstLine="1162"/>
          </w:pPr>
        </w:pPrChange>
      </w:pPr>
    </w:p>
    <w:p w14:paraId="3C327DFC" w14:textId="77777777" w:rsidR="00602D2F" w:rsidRDefault="00602D2F" w:rsidP="002E1509">
      <w:pPr>
        <w:rPr>
          <w:ins w:id="51" w:author="Yukiyoshi ITO" w:date="2019-07-30T15:28:00Z"/>
          <w:rFonts w:ascii="HGP創英角ﾎﾟｯﾌﾟ体" w:eastAsia="HGP創英角ﾎﾟｯﾌﾟ体" w:hAnsi="HGP創英角ﾎﾟｯﾌﾟ体" w:cs="Arial" w:hint="eastAsia"/>
          <w:b/>
          <w:color w:val="222222"/>
          <w:sz w:val="28"/>
          <w:szCs w:val="28"/>
          <w:shd w:val="clear" w:color="auto" w:fill="FFFFFF"/>
        </w:rPr>
      </w:pPr>
    </w:p>
    <w:p w14:paraId="2D63AAFC" w14:textId="17734533" w:rsidR="002D1F31" w:rsidRPr="00B03CAD" w:rsidRDefault="00B24524" w:rsidP="002E1509">
      <w:pPr>
        <w:rPr>
          <w:rFonts w:ascii="HGP創英角ﾎﾟｯﾌﾟ体" w:eastAsia="HGP創英角ﾎﾟｯﾌﾟ体" w:hAnsi="HGP創英角ﾎﾟｯﾌﾟ体" w:cs="Arial"/>
          <w:b/>
          <w:color w:val="222222"/>
          <w:sz w:val="24"/>
          <w:szCs w:val="24"/>
          <w:shd w:val="clear" w:color="auto" w:fill="FFFFFF"/>
        </w:rPr>
      </w:pPr>
      <w:r w:rsidRPr="002E1509">
        <w:rPr>
          <w:rFonts w:ascii="HGP創英角ﾎﾟｯﾌﾟ体" w:eastAsia="HGP創英角ﾎﾟｯﾌﾟ体" w:hAnsi="HGP創英角ﾎﾟｯﾌﾟ体" w:cs="Arial" w:hint="eastAsia"/>
          <w:b/>
          <w:color w:val="222222"/>
          <w:sz w:val="28"/>
          <w:szCs w:val="28"/>
          <w:shd w:val="clear" w:color="auto" w:fill="FFFFFF"/>
        </w:rPr>
        <w:t>参加費：</w:t>
      </w:r>
      <w:r w:rsidR="00915B5D" w:rsidRPr="002E1509">
        <w:rPr>
          <w:rFonts w:ascii="HGP創英角ﾎﾟｯﾌﾟ体" w:eastAsia="HGP創英角ﾎﾟｯﾌﾟ体" w:hAnsi="HGP創英角ﾎﾟｯﾌﾟ体" w:cs="Arial" w:hint="eastAsia"/>
          <w:b/>
          <w:color w:val="222222"/>
          <w:sz w:val="28"/>
          <w:szCs w:val="28"/>
          <w:shd w:val="clear" w:color="auto" w:fill="FFFFFF"/>
        </w:rPr>
        <w:t>5</w:t>
      </w:r>
      <w:r w:rsidRPr="002E1509">
        <w:rPr>
          <w:rFonts w:ascii="HGP創英角ﾎﾟｯﾌﾟ体" w:eastAsia="HGP創英角ﾎﾟｯﾌﾟ体" w:hAnsi="HGP創英角ﾎﾟｯﾌﾟ体" w:cs="Arial" w:hint="eastAsia"/>
          <w:b/>
          <w:color w:val="222222"/>
          <w:sz w:val="28"/>
          <w:szCs w:val="28"/>
          <w:shd w:val="clear" w:color="auto" w:fill="FFFFFF"/>
        </w:rPr>
        <w:t>00円</w:t>
      </w:r>
      <w:r w:rsidR="002645A6" w:rsidRPr="00B03CAD">
        <w:rPr>
          <w:rFonts w:ascii="HGP創英角ﾎﾟｯﾌﾟ体" w:eastAsia="HGP創英角ﾎﾟｯﾌﾟ体" w:hAnsi="HGP創英角ﾎﾟｯﾌﾟ体" w:cs="Arial" w:hint="eastAsia"/>
          <w:color w:val="222222"/>
          <w:sz w:val="24"/>
          <w:szCs w:val="24"/>
          <w:shd w:val="clear" w:color="auto" w:fill="FFFFFF"/>
        </w:rPr>
        <w:t>（</w:t>
      </w:r>
      <w:r w:rsidR="00E8324C" w:rsidRPr="00B03CAD">
        <w:rPr>
          <w:rFonts w:ascii="HGP創英角ﾎﾟｯﾌﾟ体" w:eastAsia="HGP創英角ﾎﾟｯﾌﾟ体" w:hAnsi="HGP創英角ﾎﾟｯﾌﾟ体" w:cs="Arial" w:hint="eastAsia"/>
          <w:color w:val="222222"/>
          <w:sz w:val="24"/>
          <w:szCs w:val="24"/>
          <w:shd w:val="clear" w:color="auto" w:fill="FFFFFF"/>
        </w:rPr>
        <w:t>お</w:t>
      </w:r>
      <w:r w:rsidR="002645A6" w:rsidRPr="00B03CAD">
        <w:rPr>
          <w:rFonts w:ascii="HGP創英角ﾎﾟｯﾌﾟ体" w:eastAsia="HGP創英角ﾎﾟｯﾌﾟ体" w:hAnsi="HGP創英角ﾎﾟｯﾌﾟ体" w:cs="Arial" w:hint="eastAsia"/>
          <w:color w:val="222222"/>
          <w:sz w:val="24"/>
          <w:szCs w:val="24"/>
          <w:shd w:val="clear" w:color="auto" w:fill="FFFFFF"/>
        </w:rPr>
        <w:t>申し込み不要</w:t>
      </w:r>
      <w:r w:rsidR="002D1F31" w:rsidRPr="00B03CAD">
        <w:rPr>
          <w:rFonts w:ascii="HGP創英角ﾎﾟｯﾌﾟ体" w:eastAsia="HGP創英角ﾎﾟｯﾌﾟ体" w:hAnsi="HGP創英角ﾎﾟｯﾌﾟ体" w:cs="Arial" w:hint="eastAsia"/>
          <w:color w:val="222222"/>
          <w:sz w:val="24"/>
          <w:szCs w:val="24"/>
          <w:shd w:val="clear" w:color="auto" w:fill="FFFFFF"/>
        </w:rPr>
        <w:t>です）</w:t>
      </w:r>
    </w:p>
    <w:p w14:paraId="09A6D7A5" w14:textId="1F92C6AA" w:rsidR="0064121B" w:rsidRPr="002518C9" w:rsidRDefault="00BD2C58">
      <w:pPr>
        <w:rPr>
          <w:rFonts w:ascii="HGP創英角ﾎﾟｯﾌﾟ体" w:eastAsia="HGP創英角ﾎﾟｯﾌﾟ体" w:hAnsi="HGP創英角ﾎﾟｯﾌﾟ体" w:cs="Arial"/>
          <w:color w:val="222222"/>
          <w:sz w:val="28"/>
          <w:szCs w:val="28"/>
          <w:shd w:val="clear" w:color="auto" w:fill="FFFFFF"/>
          <w:rPrChange w:id="52" w:author="Yukiyoshi ITO" w:date="2019-07-23T21:43:00Z">
            <w:rPr>
              <w:rFonts w:ascii="HGP平成角ｺﾞｼｯｸ体W3" w:eastAsia="HGP平成角ｺﾞｼｯｸ体W3"/>
              <w:shd w:val="clear" w:color="auto" w:fill="FFFFFF"/>
            </w:rPr>
          </w:rPrChange>
        </w:rPr>
        <w:pPrChange w:id="53" w:author="Yukiyoshi ITO" w:date="2019-07-14T08:50:00Z">
          <w:pPr>
            <w:ind w:firstLine="272"/>
          </w:pPr>
        </w:pPrChange>
      </w:pPr>
      <w:r w:rsidRPr="002E1509">
        <w:rPr>
          <w:rFonts w:ascii="HGP創英角ﾎﾟｯﾌﾟ体" w:eastAsia="HGP創英角ﾎﾟｯﾌﾟ体" w:hAnsi="HGP創英角ﾎﾟｯﾌﾟ体" w:cs="Arial" w:hint="eastAsia"/>
          <w:color w:val="222222"/>
          <w:sz w:val="28"/>
          <w:szCs w:val="28"/>
          <w:shd w:val="clear" w:color="auto" w:fill="FFFFFF"/>
        </w:rPr>
        <w:t xml:space="preserve">主催：よこのつながり勉強会　</w:t>
      </w:r>
      <w:r w:rsidR="002E1509">
        <w:rPr>
          <w:rFonts w:ascii="HGP創英角ﾎﾟｯﾌﾟ体" w:eastAsia="HGP創英角ﾎﾟｯﾌﾟ体" w:hAnsi="HGP創英角ﾎﾟｯﾌﾟ体" w:cs="Arial" w:hint="eastAsia"/>
          <w:color w:val="222222"/>
          <w:sz w:val="28"/>
          <w:szCs w:val="28"/>
          <w:shd w:val="clear" w:color="auto" w:fill="FFFFFF"/>
        </w:rPr>
        <w:t xml:space="preserve">　</w:t>
      </w:r>
      <w:ins w:id="54" w:author="Yukiyoshi ITO" w:date="2019-07-30T15:29:00Z">
        <w:r w:rsidR="00602D2F">
          <w:rPr>
            <w:rFonts w:ascii="HGP創英角ﾎﾟｯﾌﾟ体" w:eastAsia="HGP創英角ﾎﾟｯﾌﾟ体" w:hAnsi="HGP創英角ﾎﾟｯﾌﾟ体" w:cs="Arial" w:hint="eastAsia"/>
            <w:color w:val="222222"/>
            <w:sz w:val="28"/>
            <w:szCs w:val="28"/>
            <w:shd w:val="clear" w:color="auto" w:fill="FFFFFF"/>
          </w:rPr>
          <w:t xml:space="preserve">　　</w:t>
        </w:r>
      </w:ins>
      <w:r w:rsidR="002E1509">
        <w:rPr>
          <w:rFonts w:ascii="HGP創英角ﾎﾟｯﾌﾟ体" w:eastAsia="HGP創英角ﾎﾟｯﾌﾟ体" w:hAnsi="HGP創英角ﾎﾟｯﾌﾟ体" w:cs="Arial" w:hint="eastAsia"/>
          <w:color w:val="222222"/>
          <w:sz w:val="28"/>
          <w:szCs w:val="28"/>
          <w:shd w:val="clear" w:color="auto" w:fill="FFFFFF"/>
        </w:rPr>
        <w:t xml:space="preserve">　</w:t>
      </w:r>
      <w:del w:id="55" w:author="Yukiyoshi ITO" w:date="2019-07-23T21:43:00Z">
        <w:r w:rsidR="002E1509" w:rsidDel="002518C9">
          <w:rPr>
            <w:rFonts w:ascii="HGP創英角ﾎﾟｯﾌﾟ体" w:eastAsia="HGP創英角ﾎﾟｯﾌﾟ体" w:hAnsi="HGP創英角ﾎﾟｯﾌﾟ体" w:cs="Arial" w:hint="eastAsia"/>
            <w:color w:val="222222"/>
            <w:sz w:val="28"/>
            <w:szCs w:val="28"/>
            <w:shd w:val="clear" w:color="auto" w:fill="FFFFFF"/>
          </w:rPr>
          <w:delText xml:space="preserve">　　</w:delText>
        </w:r>
      </w:del>
      <w:ins w:id="56" w:author="Yukiyoshi ITO" w:date="2019-07-13T21:33:00Z">
        <w:r w:rsidR="001F46F0">
          <w:rPr>
            <w:rFonts w:ascii="HGP創英角ﾎﾟｯﾌﾟ体" w:eastAsia="HGP創英角ﾎﾟｯﾌﾟ体" w:hAnsi="HGP創英角ﾎﾟｯﾌﾟ体" w:cs="Arial" w:hint="eastAsia"/>
            <w:color w:val="222222"/>
            <w:sz w:val="28"/>
            <w:szCs w:val="28"/>
            <w:shd w:val="clear" w:color="auto" w:fill="FFFFFF"/>
          </w:rPr>
          <w:t>協力：</w:t>
        </w:r>
      </w:ins>
      <w:ins w:id="57" w:author="Yukiyoshi ITO" w:date="2019-07-13T21:34:00Z">
        <w:r w:rsidR="001F46F0">
          <w:rPr>
            <w:rFonts w:ascii="HGP創英角ﾎﾟｯﾌﾟ体" w:eastAsia="HGP創英角ﾎﾟｯﾌﾟ体" w:hAnsi="HGP創英角ﾎﾟｯﾌﾟ体" w:cs="Arial" w:hint="eastAsia"/>
            <w:color w:val="222222"/>
            <w:sz w:val="28"/>
            <w:szCs w:val="28"/>
            <w:shd w:val="clear" w:color="auto" w:fill="FFFFFF"/>
          </w:rPr>
          <w:t>多世代学び</w:t>
        </w:r>
      </w:ins>
      <w:ins w:id="58" w:author="Yukiyoshi ITO" w:date="2019-07-14T08:50:00Z">
        <w:r w:rsidR="00695FE2">
          <w:rPr>
            <w:rFonts w:ascii="HGP創英角ﾎﾟｯﾌﾟ体" w:eastAsia="HGP創英角ﾎﾟｯﾌﾟ体" w:hAnsi="HGP創英角ﾎﾟｯﾌﾟ体" w:cs="Arial" w:hint="eastAsia"/>
            <w:color w:val="222222"/>
            <w:sz w:val="28"/>
            <w:szCs w:val="28"/>
            <w:shd w:val="clear" w:color="auto" w:fill="FFFFFF"/>
          </w:rPr>
          <w:t>あ</w:t>
        </w:r>
      </w:ins>
      <w:ins w:id="59" w:author="Yukiyoshi ITO" w:date="2019-07-13T21:34:00Z">
        <w:r w:rsidR="001F46F0">
          <w:rPr>
            <w:rFonts w:ascii="HGP創英角ﾎﾟｯﾌﾟ体" w:eastAsia="HGP創英角ﾎﾟｯﾌﾟ体" w:hAnsi="HGP創英角ﾎﾟｯﾌﾟ体" w:cs="Arial" w:hint="eastAsia"/>
            <w:color w:val="222222"/>
            <w:sz w:val="28"/>
            <w:szCs w:val="28"/>
            <w:shd w:val="clear" w:color="auto" w:fill="FFFFFF"/>
          </w:rPr>
          <w:t>いネットワーク</w:t>
        </w:r>
      </w:ins>
      <w:del w:id="60" w:author="Yukiyoshi ITO" w:date="2019-07-23T21:43:00Z">
        <w:r w:rsidR="00533A58" w:rsidRPr="002E1509" w:rsidDel="002518C9">
          <w:rPr>
            <w:rFonts w:ascii="HGP創英角ﾎﾟｯﾌﾟ体" w:eastAsia="HGP創英角ﾎﾟｯﾌﾟ体" w:hAnsi="HGP創英角ﾎﾟｯﾌﾟ体" w:cs="Arial" w:hint="eastAsia"/>
            <w:color w:val="222222"/>
            <w:sz w:val="28"/>
            <w:szCs w:val="28"/>
            <w:shd w:val="clear" w:color="auto" w:fill="FFFFFF"/>
          </w:rPr>
          <w:delText>協力：</w:delText>
        </w:r>
        <w:r w:rsidR="001D3805" w:rsidRPr="002E1509" w:rsidDel="002518C9">
          <w:rPr>
            <w:rFonts w:ascii="HGP創英角ﾎﾟｯﾌﾟ体" w:eastAsia="HGP創英角ﾎﾟｯﾌﾟ体" w:hAnsi="HGP創英角ﾎﾟｯﾌﾟ体" w:cs="Arial" w:hint="eastAsia"/>
            <w:color w:val="222222"/>
            <w:sz w:val="28"/>
            <w:szCs w:val="28"/>
            <w:shd w:val="clear" w:color="auto" w:fill="FFFFFF"/>
          </w:rPr>
          <w:delText>へっちゃらネッ</w:delText>
        </w:r>
        <w:r w:rsidR="00C1198A" w:rsidDel="002518C9">
          <w:rPr>
            <w:rFonts w:ascii="HGP創英角ﾎﾟｯﾌﾟ体" w:eastAsia="HGP創英角ﾎﾟｯﾌﾟ体" w:hAnsi="HGP創英角ﾎﾟｯﾌﾟ体" w:cs="Arial" w:hint="eastAsia"/>
            <w:color w:val="222222"/>
            <w:sz w:val="28"/>
            <w:szCs w:val="28"/>
            <w:shd w:val="clear" w:color="auto" w:fill="FFFFFF"/>
          </w:rPr>
          <w:delText>ト</w:delText>
        </w:r>
      </w:del>
    </w:p>
    <w:sectPr w:rsidR="0064121B" w:rsidRPr="002518C9" w:rsidSect="00135C0F">
      <w:pgSz w:w="11906" w:h="16838"/>
      <w:pgMar w:top="851" w:right="1701" w:bottom="993" w:left="1701" w:header="851" w:footer="992" w:gutter="0"/>
      <w:cols w:space="425"/>
      <w:docGrid w:type="linesAndChars" w:linePitch="35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77900" w14:textId="77777777" w:rsidR="005D7703" w:rsidRDefault="005D7703" w:rsidP="00B32825">
      <w:r>
        <w:separator/>
      </w:r>
    </w:p>
  </w:endnote>
  <w:endnote w:type="continuationSeparator" w:id="0">
    <w:p w14:paraId="48ABE2E2" w14:textId="77777777" w:rsidR="005D7703" w:rsidRDefault="005D7703" w:rsidP="00B3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ＤＦＧPOP1体W12">
    <w:panose1 w:val="040B0C00000000000000"/>
    <w:charset w:val="80"/>
    <w:family w:val="modern"/>
    <w:pitch w:val="variable"/>
    <w:sig w:usb0="80000283" w:usb1="28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平成角ｺﾞｼｯｸ体W3">
    <w:altName w:val="游ゴシック"/>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600C6" w14:textId="77777777" w:rsidR="005D7703" w:rsidRDefault="005D7703" w:rsidP="00B32825">
      <w:r>
        <w:separator/>
      </w:r>
    </w:p>
  </w:footnote>
  <w:footnote w:type="continuationSeparator" w:id="0">
    <w:p w14:paraId="2BA07EA1" w14:textId="77777777" w:rsidR="005D7703" w:rsidRDefault="005D7703" w:rsidP="00B3282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kiyoshi ITO">
    <w15:presenceInfo w15:providerId="Windows Live" w15:userId="bdbaa5b2c5960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95"/>
    <w:rsid w:val="00034C26"/>
    <w:rsid w:val="00041A2C"/>
    <w:rsid w:val="00050884"/>
    <w:rsid w:val="00054C29"/>
    <w:rsid w:val="00063D3F"/>
    <w:rsid w:val="00065BED"/>
    <w:rsid w:val="00072CA9"/>
    <w:rsid w:val="00084489"/>
    <w:rsid w:val="00085D20"/>
    <w:rsid w:val="000864B7"/>
    <w:rsid w:val="00097582"/>
    <w:rsid w:val="000A3224"/>
    <w:rsid w:val="000A3A0E"/>
    <w:rsid w:val="000A6EA0"/>
    <w:rsid w:val="000B094C"/>
    <w:rsid w:val="000B15BF"/>
    <w:rsid w:val="000B3656"/>
    <w:rsid w:val="000B5DB8"/>
    <w:rsid w:val="000B6B94"/>
    <w:rsid w:val="000C5482"/>
    <w:rsid w:val="000D28CB"/>
    <w:rsid w:val="000E4E71"/>
    <w:rsid w:val="000F0965"/>
    <w:rsid w:val="00104383"/>
    <w:rsid w:val="00112D43"/>
    <w:rsid w:val="0011435C"/>
    <w:rsid w:val="00117328"/>
    <w:rsid w:val="00133205"/>
    <w:rsid w:val="00135C0F"/>
    <w:rsid w:val="001467B2"/>
    <w:rsid w:val="00195C2D"/>
    <w:rsid w:val="001962E2"/>
    <w:rsid w:val="001C1386"/>
    <w:rsid w:val="001C58C2"/>
    <w:rsid w:val="001C6C9D"/>
    <w:rsid w:val="001D3805"/>
    <w:rsid w:val="001E0CA0"/>
    <w:rsid w:val="001E5D2D"/>
    <w:rsid w:val="001F00BC"/>
    <w:rsid w:val="001F46F0"/>
    <w:rsid w:val="001F5ED5"/>
    <w:rsid w:val="002031CE"/>
    <w:rsid w:val="00220A79"/>
    <w:rsid w:val="00231087"/>
    <w:rsid w:val="002364F4"/>
    <w:rsid w:val="002518C9"/>
    <w:rsid w:val="002543E1"/>
    <w:rsid w:val="0026376F"/>
    <w:rsid w:val="002645A6"/>
    <w:rsid w:val="00265370"/>
    <w:rsid w:val="002769E0"/>
    <w:rsid w:val="002801AC"/>
    <w:rsid w:val="00284758"/>
    <w:rsid w:val="002A4032"/>
    <w:rsid w:val="002A488D"/>
    <w:rsid w:val="002A530F"/>
    <w:rsid w:val="002B37EB"/>
    <w:rsid w:val="002C17B8"/>
    <w:rsid w:val="002D0EF8"/>
    <w:rsid w:val="002D1F31"/>
    <w:rsid w:val="002D49E0"/>
    <w:rsid w:val="002E0DE1"/>
    <w:rsid w:val="002E1509"/>
    <w:rsid w:val="002E18E6"/>
    <w:rsid w:val="002E5168"/>
    <w:rsid w:val="002F672E"/>
    <w:rsid w:val="003007CE"/>
    <w:rsid w:val="0030383B"/>
    <w:rsid w:val="00312B43"/>
    <w:rsid w:val="00316B9D"/>
    <w:rsid w:val="00320C25"/>
    <w:rsid w:val="003238BE"/>
    <w:rsid w:val="003249FD"/>
    <w:rsid w:val="00335546"/>
    <w:rsid w:val="00337353"/>
    <w:rsid w:val="00363496"/>
    <w:rsid w:val="00363B5A"/>
    <w:rsid w:val="00365855"/>
    <w:rsid w:val="00375323"/>
    <w:rsid w:val="00380D89"/>
    <w:rsid w:val="003847A1"/>
    <w:rsid w:val="00396ACB"/>
    <w:rsid w:val="003B2C19"/>
    <w:rsid w:val="003B3921"/>
    <w:rsid w:val="003C08D7"/>
    <w:rsid w:val="003C5559"/>
    <w:rsid w:val="003C789B"/>
    <w:rsid w:val="003E405C"/>
    <w:rsid w:val="003F051C"/>
    <w:rsid w:val="0041727F"/>
    <w:rsid w:val="0042540B"/>
    <w:rsid w:val="00450BA7"/>
    <w:rsid w:val="004610EC"/>
    <w:rsid w:val="004618EC"/>
    <w:rsid w:val="00461B7F"/>
    <w:rsid w:val="00465BE3"/>
    <w:rsid w:val="00467E88"/>
    <w:rsid w:val="004714E5"/>
    <w:rsid w:val="0047738C"/>
    <w:rsid w:val="00484E6D"/>
    <w:rsid w:val="00494670"/>
    <w:rsid w:val="004A3FAA"/>
    <w:rsid w:val="004A66E8"/>
    <w:rsid w:val="004B35E2"/>
    <w:rsid w:val="004C5DD8"/>
    <w:rsid w:val="004C63CE"/>
    <w:rsid w:val="004D1C31"/>
    <w:rsid w:val="004D319D"/>
    <w:rsid w:val="004E1D75"/>
    <w:rsid w:val="00507CBC"/>
    <w:rsid w:val="00531C0D"/>
    <w:rsid w:val="00533A58"/>
    <w:rsid w:val="00537E8E"/>
    <w:rsid w:val="00581AB8"/>
    <w:rsid w:val="005823C6"/>
    <w:rsid w:val="00584FB3"/>
    <w:rsid w:val="00586DD1"/>
    <w:rsid w:val="00595D9E"/>
    <w:rsid w:val="005A55DE"/>
    <w:rsid w:val="005A7676"/>
    <w:rsid w:val="005B036D"/>
    <w:rsid w:val="005B225B"/>
    <w:rsid w:val="005B72BD"/>
    <w:rsid w:val="005C2ED5"/>
    <w:rsid w:val="005C4421"/>
    <w:rsid w:val="005C44E1"/>
    <w:rsid w:val="005D7703"/>
    <w:rsid w:val="005E4F14"/>
    <w:rsid w:val="005E7DB1"/>
    <w:rsid w:val="00602D2F"/>
    <w:rsid w:val="006120ED"/>
    <w:rsid w:val="00624C72"/>
    <w:rsid w:val="00625B60"/>
    <w:rsid w:val="00633C0D"/>
    <w:rsid w:val="0064121B"/>
    <w:rsid w:val="0064282B"/>
    <w:rsid w:val="006475CD"/>
    <w:rsid w:val="00655E08"/>
    <w:rsid w:val="00662163"/>
    <w:rsid w:val="0066557D"/>
    <w:rsid w:val="006715FC"/>
    <w:rsid w:val="00675415"/>
    <w:rsid w:val="00684521"/>
    <w:rsid w:val="00685009"/>
    <w:rsid w:val="00695FE2"/>
    <w:rsid w:val="00697BF4"/>
    <w:rsid w:val="006D3A45"/>
    <w:rsid w:val="006F55E7"/>
    <w:rsid w:val="006F6F35"/>
    <w:rsid w:val="006F78AC"/>
    <w:rsid w:val="007219AA"/>
    <w:rsid w:val="00724631"/>
    <w:rsid w:val="007300D8"/>
    <w:rsid w:val="00732B16"/>
    <w:rsid w:val="007526B1"/>
    <w:rsid w:val="00756C54"/>
    <w:rsid w:val="007575F2"/>
    <w:rsid w:val="0076297D"/>
    <w:rsid w:val="00777F54"/>
    <w:rsid w:val="00782B04"/>
    <w:rsid w:val="00783BEF"/>
    <w:rsid w:val="007B2D8E"/>
    <w:rsid w:val="007B336E"/>
    <w:rsid w:val="007C6694"/>
    <w:rsid w:val="007D2E9C"/>
    <w:rsid w:val="007D4E48"/>
    <w:rsid w:val="007F469E"/>
    <w:rsid w:val="00804486"/>
    <w:rsid w:val="00804746"/>
    <w:rsid w:val="00812E0A"/>
    <w:rsid w:val="0081425A"/>
    <w:rsid w:val="00814C65"/>
    <w:rsid w:val="00820702"/>
    <w:rsid w:val="00825D0F"/>
    <w:rsid w:val="00836AAD"/>
    <w:rsid w:val="00837378"/>
    <w:rsid w:val="00850DE8"/>
    <w:rsid w:val="00864817"/>
    <w:rsid w:val="008705CC"/>
    <w:rsid w:val="00881AFE"/>
    <w:rsid w:val="008A5446"/>
    <w:rsid w:val="008B6398"/>
    <w:rsid w:val="008D41A9"/>
    <w:rsid w:val="008D77EF"/>
    <w:rsid w:val="008E46C4"/>
    <w:rsid w:val="00905BC3"/>
    <w:rsid w:val="00910803"/>
    <w:rsid w:val="00915B5D"/>
    <w:rsid w:val="00916B7B"/>
    <w:rsid w:val="009174F1"/>
    <w:rsid w:val="009220B2"/>
    <w:rsid w:val="009423DA"/>
    <w:rsid w:val="009451C6"/>
    <w:rsid w:val="009461E2"/>
    <w:rsid w:val="00947B19"/>
    <w:rsid w:val="00971308"/>
    <w:rsid w:val="00974CA4"/>
    <w:rsid w:val="00986604"/>
    <w:rsid w:val="009941DD"/>
    <w:rsid w:val="009B5FBC"/>
    <w:rsid w:val="009C0F33"/>
    <w:rsid w:val="009C1E58"/>
    <w:rsid w:val="009F05BB"/>
    <w:rsid w:val="009F410A"/>
    <w:rsid w:val="00A01235"/>
    <w:rsid w:val="00A21C61"/>
    <w:rsid w:val="00A30F85"/>
    <w:rsid w:val="00A36104"/>
    <w:rsid w:val="00A4140C"/>
    <w:rsid w:val="00A66CF3"/>
    <w:rsid w:val="00A71C04"/>
    <w:rsid w:val="00A7324F"/>
    <w:rsid w:val="00AC2889"/>
    <w:rsid w:val="00AC517E"/>
    <w:rsid w:val="00AD2B85"/>
    <w:rsid w:val="00AE08AB"/>
    <w:rsid w:val="00AF43A2"/>
    <w:rsid w:val="00B03CAD"/>
    <w:rsid w:val="00B06525"/>
    <w:rsid w:val="00B10FFF"/>
    <w:rsid w:val="00B24524"/>
    <w:rsid w:val="00B313F6"/>
    <w:rsid w:val="00B32825"/>
    <w:rsid w:val="00B41B39"/>
    <w:rsid w:val="00B62280"/>
    <w:rsid w:val="00B62893"/>
    <w:rsid w:val="00B67FC6"/>
    <w:rsid w:val="00B74C44"/>
    <w:rsid w:val="00B755AE"/>
    <w:rsid w:val="00B76BE7"/>
    <w:rsid w:val="00B76F0F"/>
    <w:rsid w:val="00B86044"/>
    <w:rsid w:val="00B9281A"/>
    <w:rsid w:val="00BA1287"/>
    <w:rsid w:val="00BA58B4"/>
    <w:rsid w:val="00BB0CD9"/>
    <w:rsid w:val="00BB5A2A"/>
    <w:rsid w:val="00BB6CB4"/>
    <w:rsid w:val="00BB72D3"/>
    <w:rsid w:val="00BB7FF4"/>
    <w:rsid w:val="00BD2C58"/>
    <w:rsid w:val="00BD36F3"/>
    <w:rsid w:val="00BE78C4"/>
    <w:rsid w:val="00BF1102"/>
    <w:rsid w:val="00BF1903"/>
    <w:rsid w:val="00C1198A"/>
    <w:rsid w:val="00C217E8"/>
    <w:rsid w:val="00C27623"/>
    <w:rsid w:val="00C35460"/>
    <w:rsid w:val="00C40FA9"/>
    <w:rsid w:val="00C4186D"/>
    <w:rsid w:val="00C43CEB"/>
    <w:rsid w:val="00C602B5"/>
    <w:rsid w:val="00C72052"/>
    <w:rsid w:val="00C82041"/>
    <w:rsid w:val="00C95AAE"/>
    <w:rsid w:val="00CA2938"/>
    <w:rsid w:val="00CA6CD7"/>
    <w:rsid w:val="00CB1648"/>
    <w:rsid w:val="00CB4E07"/>
    <w:rsid w:val="00CD7AFB"/>
    <w:rsid w:val="00CE0984"/>
    <w:rsid w:val="00CF42FC"/>
    <w:rsid w:val="00CF665F"/>
    <w:rsid w:val="00CF715D"/>
    <w:rsid w:val="00D27F9A"/>
    <w:rsid w:val="00D3328E"/>
    <w:rsid w:val="00D3562C"/>
    <w:rsid w:val="00D45920"/>
    <w:rsid w:val="00D53E31"/>
    <w:rsid w:val="00D55DA5"/>
    <w:rsid w:val="00D5677F"/>
    <w:rsid w:val="00D66E3B"/>
    <w:rsid w:val="00D72E89"/>
    <w:rsid w:val="00D73D82"/>
    <w:rsid w:val="00D74ECF"/>
    <w:rsid w:val="00DB7C1A"/>
    <w:rsid w:val="00E01F9E"/>
    <w:rsid w:val="00E130D3"/>
    <w:rsid w:val="00E177E4"/>
    <w:rsid w:val="00E47715"/>
    <w:rsid w:val="00E5289A"/>
    <w:rsid w:val="00E71DEB"/>
    <w:rsid w:val="00E72195"/>
    <w:rsid w:val="00E8324C"/>
    <w:rsid w:val="00E866F2"/>
    <w:rsid w:val="00E96006"/>
    <w:rsid w:val="00E9643D"/>
    <w:rsid w:val="00E96819"/>
    <w:rsid w:val="00EA026D"/>
    <w:rsid w:val="00EA0F5E"/>
    <w:rsid w:val="00EC6F63"/>
    <w:rsid w:val="00ED348D"/>
    <w:rsid w:val="00ED3987"/>
    <w:rsid w:val="00ED43BD"/>
    <w:rsid w:val="00EF2024"/>
    <w:rsid w:val="00EF539E"/>
    <w:rsid w:val="00F06570"/>
    <w:rsid w:val="00F11EDF"/>
    <w:rsid w:val="00F42E28"/>
    <w:rsid w:val="00F47C6C"/>
    <w:rsid w:val="00F5770F"/>
    <w:rsid w:val="00F73F6C"/>
    <w:rsid w:val="00F80203"/>
    <w:rsid w:val="00F84971"/>
    <w:rsid w:val="00F94E23"/>
    <w:rsid w:val="00FA70B9"/>
    <w:rsid w:val="00FB3900"/>
    <w:rsid w:val="00FB6812"/>
    <w:rsid w:val="00FD41B5"/>
    <w:rsid w:val="00FD5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3F0842"/>
  <w15:docId w15:val="{42DC4258-346E-49D2-A3E6-D600B062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F46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F46F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F46F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61B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625B60"/>
    <w:rPr>
      <w:strike w:val="0"/>
      <w:dstrike w:val="0"/>
      <w:color w:val="008CE4"/>
      <w:u w:val="none"/>
      <w:effect w:val="none"/>
    </w:rPr>
  </w:style>
  <w:style w:type="character" w:styleId="a4">
    <w:name w:val="Strong"/>
    <w:basedOn w:val="a0"/>
    <w:uiPriority w:val="22"/>
    <w:qFormat/>
    <w:rsid w:val="00625B60"/>
    <w:rPr>
      <w:b/>
      <w:bCs/>
    </w:rPr>
  </w:style>
  <w:style w:type="paragraph" w:styleId="a5">
    <w:name w:val="Balloon Text"/>
    <w:basedOn w:val="a"/>
    <w:link w:val="a6"/>
    <w:uiPriority w:val="99"/>
    <w:semiHidden/>
    <w:unhideWhenUsed/>
    <w:rsid w:val="00ED398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D3987"/>
    <w:rPr>
      <w:rFonts w:asciiTheme="majorHAnsi" w:eastAsiaTheme="majorEastAsia" w:hAnsiTheme="majorHAnsi" w:cstheme="majorBidi"/>
      <w:sz w:val="18"/>
      <w:szCs w:val="18"/>
    </w:rPr>
  </w:style>
  <w:style w:type="character" w:customStyle="1" w:styleId="apple-converted-space">
    <w:name w:val="apple-converted-space"/>
    <w:basedOn w:val="a0"/>
    <w:rsid w:val="00CF42FC"/>
  </w:style>
  <w:style w:type="paragraph" w:styleId="a7">
    <w:name w:val="header"/>
    <w:basedOn w:val="a"/>
    <w:link w:val="a8"/>
    <w:uiPriority w:val="99"/>
    <w:unhideWhenUsed/>
    <w:rsid w:val="00B32825"/>
    <w:pPr>
      <w:tabs>
        <w:tab w:val="center" w:pos="4252"/>
        <w:tab w:val="right" w:pos="8504"/>
      </w:tabs>
      <w:snapToGrid w:val="0"/>
    </w:pPr>
  </w:style>
  <w:style w:type="character" w:customStyle="1" w:styleId="a8">
    <w:name w:val="ヘッダー (文字)"/>
    <w:basedOn w:val="a0"/>
    <w:link w:val="a7"/>
    <w:uiPriority w:val="99"/>
    <w:rsid w:val="00B32825"/>
  </w:style>
  <w:style w:type="paragraph" w:styleId="a9">
    <w:name w:val="footer"/>
    <w:basedOn w:val="a"/>
    <w:link w:val="aa"/>
    <w:uiPriority w:val="99"/>
    <w:unhideWhenUsed/>
    <w:rsid w:val="00B32825"/>
    <w:pPr>
      <w:tabs>
        <w:tab w:val="center" w:pos="4252"/>
        <w:tab w:val="right" w:pos="8504"/>
      </w:tabs>
      <w:snapToGrid w:val="0"/>
    </w:pPr>
  </w:style>
  <w:style w:type="character" w:customStyle="1" w:styleId="aa">
    <w:name w:val="フッター (文字)"/>
    <w:basedOn w:val="a0"/>
    <w:link w:val="a9"/>
    <w:uiPriority w:val="99"/>
    <w:rsid w:val="00B32825"/>
  </w:style>
  <w:style w:type="paragraph" w:styleId="ab">
    <w:name w:val="Revision"/>
    <w:hidden/>
    <w:uiPriority w:val="99"/>
    <w:semiHidden/>
    <w:rsid w:val="00C40FA9"/>
  </w:style>
  <w:style w:type="paragraph" w:styleId="ac">
    <w:name w:val="No Spacing"/>
    <w:uiPriority w:val="1"/>
    <w:qFormat/>
    <w:rsid w:val="001F46F0"/>
    <w:pPr>
      <w:widowControl w:val="0"/>
      <w:jc w:val="both"/>
    </w:pPr>
  </w:style>
  <w:style w:type="character" w:customStyle="1" w:styleId="10">
    <w:name w:val="見出し 1 (文字)"/>
    <w:basedOn w:val="a0"/>
    <w:link w:val="1"/>
    <w:uiPriority w:val="9"/>
    <w:rsid w:val="001F46F0"/>
    <w:rPr>
      <w:rFonts w:asciiTheme="majorHAnsi" w:eastAsiaTheme="majorEastAsia" w:hAnsiTheme="majorHAnsi" w:cstheme="majorBidi"/>
      <w:sz w:val="24"/>
      <w:szCs w:val="24"/>
    </w:rPr>
  </w:style>
  <w:style w:type="character" w:customStyle="1" w:styleId="20">
    <w:name w:val="見出し 2 (文字)"/>
    <w:basedOn w:val="a0"/>
    <w:link w:val="2"/>
    <w:uiPriority w:val="9"/>
    <w:rsid w:val="001F46F0"/>
    <w:rPr>
      <w:rFonts w:asciiTheme="majorHAnsi" w:eastAsiaTheme="majorEastAsia" w:hAnsiTheme="majorHAnsi" w:cstheme="majorBidi"/>
    </w:rPr>
  </w:style>
  <w:style w:type="character" w:customStyle="1" w:styleId="30">
    <w:name w:val="見出し 3 (文字)"/>
    <w:basedOn w:val="a0"/>
    <w:link w:val="3"/>
    <w:uiPriority w:val="9"/>
    <w:rsid w:val="001F46F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9508">
      <w:bodyDiv w:val="1"/>
      <w:marLeft w:val="0"/>
      <w:marRight w:val="0"/>
      <w:marTop w:val="0"/>
      <w:marBottom w:val="0"/>
      <w:divBdr>
        <w:top w:val="none" w:sz="0" w:space="0" w:color="auto"/>
        <w:left w:val="none" w:sz="0" w:space="0" w:color="auto"/>
        <w:bottom w:val="none" w:sz="0" w:space="0" w:color="auto"/>
        <w:right w:val="none" w:sz="0" w:space="0" w:color="auto"/>
      </w:divBdr>
    </w:div>
    <w:div w:id="568148888">
      <w:bodyDiv w:val="1"/>
      <w:marLeft w:val="0"/>
      <w:marRight w:val="0"/>
      <w:marTop w:val="0"/>
      <w:marBottom w:val="0"/>
      <w:divBdr>
        <w:top w:val="none" w:sz="0" w:space="0" w:color="auto"/>
        <w:left w:val="none" w:sz="0" w:space="0" w:color="auto"/>
        <w:bottom w:val="none" w:sz="0" w:space="0" w:color="auto"/>
        <w:right w:val="none" w:sz="0" w:space="0" w:color="auto"/>
      </w:divBdr>
      <w:divsChild>
        <w:div w:id="2002198738">
          <w:marLeft w:val="0"/>
          <w:marRight w:val="0"/>
          <w:marTop w:val="0"/>
          <w:marBottom w:val="0"/>
          <w:divBdr>
            <w:top w:val="none" w:sz="0" w:space="0" w:color="auto"/>
            <w:left w:val="none" w:sz="0" w:space="0" w:color="auto"/>
            <w:bottom w:val="none" w:sz="0" w:space="0" w:color="auto"/>
            <w:right w:val="none" w:sz="0" w:space="0" w:color="auto"/>
          </w:divBdr>
          <w:divsChild>
            <w:div w:id="1669824157">
              <w:marLeft w:val="0"/>
              <w:marRight w:val="0"/>
              <w:marTop w:val="0"/>
              <w:marBottom w:val="0"/>
              <w:divBdr>
                <w:top w:val="none" w:sz="0" w:space="0" w:color="auto"/>
                <w:left w:val="none" w:sz="0" w:space="0" w:color="auto"/>
                <w:bottom w:val="none" w:sz="0" w:space="0" w:color="auto"/>
                <w:right w:val="none" w:sz="0" w:space="0" w:color="auto"/>
              </w:divBdr>
              <w:divsChild>
                <w:div w:id="452330065">
                  <w:marLeft w:val="0"/>
                  <w:marRight w:val="0"/>
                  <w:marTop w:val="0"/>
                  <w:marBottom w:val="0"/>
                  <w:divBdr>
                    <w:top w:val="none" w:sz="0" w:space="0" w:color="auto"/>
                    <w:left w:val="none" w:sz="0" w:space="0" w:color="auto"/>
                    <w:bottom w:val="none" w:sz="0" w:space="0" w:color="auto"/>
                    <w:right w:val="none" w:sz="0" w:space="0" w:color="auto"/>
                  </w:divBdr>
                  <w:divsChild>
                    <w:div w:id="1646280849">
                      <w:marLeft w:val="0"/>
                      <w:marRight w:val="0"/>
                      <w:marTop w:val="0"/>
                      <w:marBottom w:val="0"/>
                      <w:divBdr>
                        <w:top w:val="none" w:sz="0" w:space="0" w:color="auto"/>
                        <w:left w:val="none" w:sz="0" w:space="0" w:color="auto"/>
                        <w:bottom w:val="none" w:sz="0" w:space="0" w:color="auto"/>
                        <w:right w:val="none" w:sz="0" w:space="0" w:color="auto"/>
                      </w:divBdr>
                      <w:divsChild>
                        <w:div w:id="1045908401">
                          <w:marLeft w:val="0"/>
                          <w:marRight w:val="0"/>
                          <w:marTop w:val="0"/>
                          <w:marBottom w:val="0"/>
                          <w:divBdr>
                            <w:top w:val="none" w:sz="0" w:space="0" w:color="auto"/>
                            <w:left w:val="none" w:sz="0" w:space="0" w:color="auto"/>
                            <w:bottom w:val="none" w:sz="0" w:space="0" w:color="auto"/>
                            <w:right w:val="none" w:sz="0" w:space="0" w:color="auto"/>
                          </w:divBdr>
                          <w:divsChild>
                            <w:div w:id="2075930996">
                              <w:marLeft w:val="0"/>
                              <w:marRight w:val="0"/>
                              <w:marTop w:val="0"/>
                              <w:marBottom w:val="0"/>
                              <w:divBdr>
                                <w:top w:val="none" w:sz="0" w:space="0" w:color="auto"/>
                                <w:left w:val="none" w:sz="0" w:space="0" w:color="auto"/>
                                <w:bottom w:val="none" w:sz="0" w:space="0" w:color="auto"/>
                                <w:right w:val="none" w:sz="0" w:space="0" w:color="auto"/>
                              </w:divBdr>
                              <w:divsChild>
                                <w:div w:id="1132209998">
                                  <w:marLeft w:val="0"/>
                                  <w:marRight w:val="0"/>
                                  <w:marTop w:val="0"/>
                                  <w:marBottom w:val="0"/>
                                  <w:divBdr>
                                    <w:top w:val="none" w:sz="0" w:space="0" w:color="auto"/>
                                    <w:left w:val="none" w:sz="0" w:space="0" w:color="auto"/>
                                    <w:bottom w:val="none" w:sz="0" w:space="0" w:color="auto"/>
                                    <w:right w:val="none" w:sz="0" w:space="0" w:color="auto"/>
                                  </w:divBdr>
                                  <w:divsChild>
                                    <w:div w:id="1171797221">
                                      <w:marLeft w:val="0"/>
                                      <w:marRight w:val="0"/>
                                      <w:marTop w:val="0"/>
                                      <w:marBottom w:val="0"/>
                                      <w:divBdr>
                                        <w:top w:val="none" w:sz="0" w:space="0" w:color="auto"/>
                                        <w:left w:val="none" w:sz="0" w:space="0" w:color="auto"/>
                                        <w:bottom w:val="none" w:sz="0" w:space="0" w:color="auto"/>
                                        <w:right w:val="none" w:sz="0" w:space="0" w:color="auto"/>
                                      </w:divBdr>
                                      <w:divsChild>
                                        <w:div w:id="1570530139">
                                          <w:marLeft w:val="0"/>
                                          <w:marRight w:val="0"/>
                                          <w:marTop w:val="0"/>
                                          <w:marBottom w:val="0"/>
                                          <w:divBdr>
                                            <w:top w:val="none" w:sz="0" w:space="0" w:color="auto"/>
                                            <w:left w:val="none" w:sz="0" w:space="0" w:color="auto"/>
                                            <w:bottom w:val="none" w:sz="0" w:space="0" w:color="auto"/>
                                            <w:right w:val="none" w:sz="0" w:space="0" w:color="auto"/>
                                          </w:divBdr>
                                          <w:divsChild>
                                            <w:div w:id="940262444">
                                              <w:marLeft w:val="0"/>
                                              <w:marRight w:val="0"/>
                                              <w:marTop w:val="0"/>
                                              <w:marBottom w:val="0"/>
                                              <w:divBdr>
                                                <w:top w:val="none" w:sz="0" w:space="0" w:color="auto"/>
                                                <w:left w:val="none" w:sz="0" w:space="0" w:color="auto"/>
                                                <w:bottom w:val="none" w:sz="0" w:space="0" w:color="auto"/>
                                                <w:right w:val="none" w:sz="0" w:space="0" w:color="auto"/>
                                              </w:divBdr>
                                              <w:divsChild>
                                                <w:div w:id="17725547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27633199">
                                                      <w:marLeft w:val="0"/>
                                                      <w:marRight w:val="0"/>
                                                      <w:marTop w:val="0"/>
                                                      <w:marBottom w:val="0"/>
                                                      <w:divBdr>
                                                        <w:top w:val="none" w:sz="0" w:space="0" w:color="auto"/>
                                                        <w:left w:val="none" w:sz="0" w:space="0" w:color="auto"/>
                                                        <w:bottom w:val="none" w:sz="0" w:space="0" w:color="auto"/>
                                                        <w:right w:val="none" w:sz="0" w:space="0" w:color="auto"/>
                                                      </w:divBdr>
                                                      <w:divsChild>
                                                        <w:div w:id="9375089">
                                                          <w:marLeft w:val="0"/>
                                                          <w:marRight w:val="0"/>
                                                          <w:marTop w:val="0"/>
                                                          <w:marBottom w:val="0"/>
                                                          <w:divBdr>
                                                            <w:top w:val="none" w:sz="0" w:space="0" w:color="auto"/>
                                                            <w:left w:val="none" w:sz="0" w:space="0" w:color="auto"/>
                                                            <w:bottom w:val="none" w:sz="0" w:space="0" w:color="auto"/>
                                                            <w:right w:val="none" w:sz="0" w:space="0" w:color="auto"/>
                                                          </w:divBdr>
                                                          <w:divsChild>
                                                            <w:div w:id="1876043225">
                                                              <w:marLeft w:val="0"/>
                                                              <w:marRight w:val="0"/>
                                                              <w:marTop w:val="0"/>
                                                              <w:marBottom w:val="0"/>
                                                              <w:divBdr>
                                                                <w:top w:val="none" w:sz="0" w:space="0" w:color="auto"/>
                                                                <w:left w:val="none" w:sz="0" w:space="0" w:color="auto"/>
                                                                <w:bottom w:val="none" w:sz="0" w:space="0" w:color="auto"/>
                                                                <w:right w:val="none" w:sz="0" w:space="0" w:color="auto"/>
                                                              </w:divBdr>
                                                              <w:divsChild>
                                                                <w:div w:id="1043754471">
                                                                  <w:marLeft w:val="0"/>
                                                                  <w:marRight w:val="0"/>
                                                                  <w:marTop w:val="0"/>
                                                                  <w:marBottom w:val="0"/>
                                                                  <w:divBdr>
                                                                    <w:top w:val="none" w:sz="0" w:space="0" w:color="auto"/>
                                                                    <w:left w:val="none" w:sz="0" w:space="0" w:color="auto"/>
                                                                    <w:bottom w:val="none" w:sz="0" w:space="0" w:color="auto"/>
                                                                    <w:right w:val="none" w:sz="0" w:space="0" w:color="auto"/>
                                                                  </w:divBdr>
                                                                  <w:divsChild>
                                                                    <w:div w:id="64649313">
                                                                      <w:marLeft w:val="0"/>
                                                                      <w:marRight w:val="0"/>
                                                                      <w:marTop w:val="0"/>
                                                                      <w:marBottom w:val="0"/>
                                                                      <w:divBdr>
                                                                        <w:top w:val="none" w:sz="0" w:space="0" w:color="auto"/>
                                                                        <w:left w:val="none" w:sz="0" w:space="0" w:color="auto"/>
                                                                        <w:bottom w:val="none" w:sz="0" w:space="0" w:color="auto"/>
                                                                        <w:right w:val="none" w:sz="0" w:space="0" w:color="auto"/>
                                                                      </w:divBdr>
                                                                      <w:divsChild>
                                                                        <w:div w:id="1297948287">
                                                                          <w:marLeft w:val="0"/>
                                                                          <w:marRight w:val="0"/>
                                                                          <w:marTop w:val="0"/>
                                                                          <w:marBottom w:val="0"/>
                                                                          <w:divBdr>
                                                                            <w:top w:val="none" w:sz="0" w:space="0" w:color="auto"/>
                                                                            <w:left w:val="none" w:sz="0" w:space="0" w:color="auto"/>
                                                                            <w:bottom w:val="none" w:sz="0" w:space="0" w:color="auto"/>
                                                                            <w:right w:val="none" w:sz="0" w:space="0" w:color="auto"/>
                                                                          </w:divBdr>
                                                                          <w:divsChild>
                                                                            <w:div w:id="1698004666">
                                                                              <w:marLeft w:val="0"/>
                                                                              <w:marRight w:val="0"/>
                                                                              <w:marTop w:val="0"/>
                                                                              <w:marBottom w:val="0"/>
                                                                              <w:divBdr>
                                                                                <w:top w:val="none" w:sz="0" w:space="0" w:color="auto"/>
                                                                                <w:left w:val="none" w:sz="0" w:space="0" w:color="auto"/>
                                                                                <w:bottom w:val="none" w:sz="0" w:space="0" w:color="auto"/>
                                                                                <w:right w:val="none" w:sz="0" w:space="0" w:color="auto"/>
                                                                              </w:divBdr>
                                                                              <w:divsChild>
                                                                                <w:div w:id="1300185996">
                                                                                  <w:marLeft w:val="0"/>
                                                                                  <w:marRight w:val="0"/>
                                                                                  <w:marTop w:val="0"/>
                                                                                  <w:marBottom w:val="0"/>
                                                                                  <w:divBdr>
                                                                                    <w:top w:val="none" w:sz="0" w:space="0" w:color="auto"/>
                                                                                    <w:left w:val="none" w:sz="0" w:space="0" w:color="auto"/>
                                                                                    <w:bottom w:val="none" w:sz="0" w:space="0" w:color="auto"/>
                                                                                    <w:right w:val="none" w:sz="0" w:space="0" w:color="auto"/>
                                                                                  </w:divBdr>
                                                                                  <w:divsChild>
                                                                                    <w:div w:id="972637331">
                                                                                      <w:marLeft w:val="0"/>
                                                                                      <w:marRight w:val="0"/>
                                                                                      <w:marTop w:val="0"/>
                                                                                      <w:marBottom w:val="0"/>
                                                                                      <w:divBdr>
                                                                                        <w:top w:val="none" w:sz="0" w:space="0" w:color="auto"/>
                                                                                        <w:left w:val="none" w:sz="0" w:space="0" w:color="auto"/>
                                                                                        <w:bottom w:val="none" w:sz="0" w:space="0" w:color="auto"/>
                                                                                        <w:right w:val="none" w:sz="0" w:space="0" w:color="auto"/>
                                                                                      </w:divBdr>
                                                                                      <w:divsChild>
                                                                                        <w:div w:id="1913536845">
                                                                                          <w:marLeft w:val="0"/>
                                                                                          <w:marRight w:val="0"/>
                                                                                          <w:marTop w:val="0"/>
                                                                                          <w:marBottom w:val="0"/>
                                                                                          <w:divBdr>
                                                                                            <w:top w:val="none" w:sz="0" w:space="0" w:color="auto"/>
                                                                                            <w:left w:val="none" w:sz="0" w:space="0" w:color="auto"/>
                                                                                            <w:bottom w:val="none" w:sz="0" w:space="0" w:color="auto"/>
                                                                                            <w:right w:val="none" w:sz="0" w:space="0" w:color="auto"/>
                                                                                          </w:divBdr>
                                                                                          <w:divsChild>
                                                                                            <w:div w:id="1542086462">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655161">
                                                                                                  <w:marLeft w:val="0"/>
                                                                                                  <w:marRight w:val="0"/>
                                                                                                  <w:marTop w:val="0"/>
                                                                                                  <w:marBottom w:val="0"/>
                                                                                                  <w:divBdr>
                                                                                                    <w:top w:val="none" w:sz="0" w:space="0" w:color="auto"/>
                                                                                                    <w:left w:val="none" w:sz="0" w:space="0" w:color="auto"/>
                                                                                                    <w:bottom w:val="none" w:sz="0" w:space="0" w:color="auto"/>
                                                                                                    <w:right w:val="none" w:sz="0" w:space="0" w:color="auto"/>
                                                                                                  </w:divBdr>
                                                                                                  <w:divsChild>
                                                                                                    <w:div w:id="1611862821">
                                                                                                      <w:marLeft w:val="0"/>
                                                                                                      <w:marRight w:val="0"/>
                                                                                                      <w:marTop w:val="0"/>
                                                                                                      <w:marBottom w:val="0"/>
                                                                                                      <w:divBdr>
                                                                                                        <w:top w:val="none" w:sz="0" w:space="0" w:color="auto"/>
                                                                                                        <w:left w:val="none" w:sz="0" w:space="0" w:color="auto"/>
                                                                                                        <w:bottom w:val="none" w:sz="0" w:space="0" w:color="auto"/>
                                                                                                        <w:right w:val="none" w:sz="0" w:space="0" w:color="auto"/>
                                                                                                      </w:divBdr>
                                                                                                      <w:divsChild>
                                                                                                        <w:div w:id="637296015">
                                                                                                          <w:marLeft w:val="0"/>
                                                                                                          <w:marRight w:val="0"/>
                                                                                                          <w:marTop w:val="0"/>
                                                                                                          <w:marBottom w:val="0"/>
                                                                                                          <w:divBdr>
                                                                                                            <w:top w:val="none" w:sz="0" w:space="0" w:color="auto"/>
                                                                                                            <w:left w:val="none" w:sz="0" w:space="0" w:color="auto"/>
                                                                                                            <w:bottom w:val="none" w:sz="0" w:space="0" w:color="auto"/>
                                                                                                            <w:right w:val="none" w:sz="0" w:space="0" w:color="auto"/>
                                                                                                          </w:divBdr>
                                                                                                          <w:divsChild>
                                                                                                            <w:div w:id="1161239808">
                                                                                                              <w:marLeft w:val="0"/>
                                                                                                              <w:marRight w:val="0"/>
                                                                                                              <w:marTop w:val="0"/>
                                                                                                              <w:marBottom w:val="0"/>
                                                                                                              <w:divBdr>
                                                                                                                <w:top w:val="none" w:sz="0" w:space="0" w:color="auto"/>
                                                                                                                <w:left w:val="none" w:sz="0" w:space="0" w:color="auto"/>
                                                                                                                <w:bottom w:val="none" w:sz="0" w:space="0" w:color="auto"/>
                                                                                                                <w:right w:val="none" w:sz="0" w:space="0" w:color="auto"/>
                                                                                                              </w:divBdr>
                                                                                                              <w:divsChild>
                                                                                                                <w:div w:id="1934240966">
                                                                                                                  <w:marLeft w:val="0"/>
                                                                                                                  <w:marRight w:val="0"/>
                                                                                                                  <w:marTop w:val="0"/>
                                                                                                                  <w:marBottom w:val="0"/>
                                                                                                                  <w:divBdr>
                                                                                                                    <w:top w:val="single" w:sz="2" w:space="4" w:color="D8D8D8"/>
                                                                                                                    <w:left w:val="single" w:sz="2" w:space="0" w:color="D8D8D8"/>
                                                                                                                    <w:bottom w:val="single" w:sz="2" w:space="4" w:color="D8D8D8"/>
                                                                                                                    <w:right w:val="single" w:sz="2" w:space="0" w:color="D8D8D8"/>
                                                                                                                  </w:divBdr>
                                                                                                                  <w:divsChild>
                                                                                                                    <w:div w:id="575751109">
                                                                                                                      <w:marLeft w:val="225"/>
                                                                                                                      <w:marRight w:val="225"/>
                                                                                                                      <w:marTop w:val="75"/>
                                                                                                                      <w:marBottom w:val="75"/>
                                                                                                                      <w:divBdr>
                                                                                                                        <w:top w:val="none" w:sz="0" w:space="0" w:color="auto"/>
                                                                                                                        <w:left w:val="none" w:sz="0" w:space="0" w:color="auto"/>
                                                                                                                        <w:bottom w:val="none" w:sz="0" w:space="0" w:color="auto"/>
                                                                                                                        <w:right w:val="none" w:sz="0" w:space="0" w:color="auto"/>
                                                                                                                      </w:divBdr>
                                                                                                                      <w:divsChild>
                                                                                                                        <w:div w:id="1221555342">
                                                                                                                          <w:marLeft w:val="0"/>
                                                                                                                          <w:marRight w:val="0"/>
                                                                                                                          <w:marTop w:val="0"/>
                                                                                                                          <w:marBottom w:val="0"/>
                                                                                                                          <w:divBdr>
                                                                                                                            <w:top w:val="single" w:sz="6" w:space="0" w:color="auto"/>
                                                                                                                            <w:left w:val="single" w:sz="6" w:space="0" w:color="auto"/>
                                                                                                                            <w:bottom w:val="single" w:sz="6" w:space="0" w:color="auto"/>
                                                                                                                            <w:right w:val="single" w:sz="6" w:space="0" w:color="auto"/>
                                                                                                                          </w:divBdr>
                                                                                                                          <w:divsChild>
                                                                                                                            <w:div w:id="1009599882">
                                                                                                                              <w:marLeft w:val="0"/>
                                                                                                                              <w:marRight w:val="0"/>
                                                                                                                              <w:marTop w:val="0"/>
                                                                                                                              <w:marBottom w:val="0"/>
                                                                                                                              <w:divBdr>
                                                                                                                                <w:top w:val="none" w:sz="0" w:space="0" w:color="auto"/>
                                                                                                                                <w:left w:val="none" w:sz="0" w:space="0" w:color="auto"/>
                                                                                                                                <w:bottom w:val="none" w:sz="0" w:space="0" w:color="auto"/>
                                                                                                                                <w:right w:val="none" w:sz="0" w:space="0" w:color="auto"/>
                                                                                                                              </w:divBdr>
                                                                                                                              <w:divsChild>
                                                                                                                                <w:div w:id="1067806199">
                                                                                                                                  <w:marLeft w:val="0"/>
                                                                                                                                  <w:marRight w:val="0"/>
                                                                                                                                  <w:marTop w:val="0"/>
                                                                                                                                  <w:marBottom w:val="0"/>
                                                                                                                                  <w:divBdr>
                                                                                                                                    <w:top w:val="none" w:sz="0" w:space="0" w:color="auto"/>
                                                                                                                                    <w:left w:val="none" w:sz="0" w:space="0" w:color="auto"/>
                                                                                                                                    <w:bottom w:val="none" w:sz="0" w:space="0" w:color="auto"/>
                                                                                                                                    <w:right w:val="none" w:sz="0" w:space="0" w:color="auto"/>
                                                                                                                                  </w:divBdr>
                                                                                                                                  <w:divsChild>
                                                                                                                                    <w:div w:id="1687291172">
                                                                                                                                      <w:marLeft w:val="0"/>
                                                                                                                                      <w:marRight w:val="0"/>
                                                                                                                                      <w:marTop w:val="0"/>
                                                                                                                                      <w:marBottom w:val="0"/>
                                                                                                                                      <w:divBdr>
                                                                                                                                        <w:top w:val="none" w:sz="0" w:space="0" w:color="auto"/>
                                                                                                                                        <w:left w:val="none" w:sz="0" w:space="0" w:color="auto"/>
                                                                                                                                        <w:bottom w:val="none" w:sz="0" w:space="0" w:color="auto"/>
                                                                                                                                        <w:right w:val="none" w:sz="0" w:space="0" w:color="auto"/>
                                                                                                                                      </w:divBdr>
                                                                                                                                      <w:divsChild>
                                                                                                                                        <w:div w:id="967515109">
                                                                                                                                          <w:marLeft w:val="0"/>
                                                                                                                                          <w:marRight w:val="0"/>
                                                                                                                                          <w:marTop w:val="0"/>
                                                                                                                                          <w:marBottom w:val="0"/>
                                                                                                                                          <w:divBdr>
                                                                                                                                            <w:top w:val="none" w:sz="0" w:space="0" w:color="auto"/>
                                                                                                                                            <w:left w:val="none" w:sz="0" w:space="0" w:color="auto"/>
                                                                                                                                            <w:bottom w:val="none" w:sz="0" w:space="0" w:color="auto"/>
                                                                                                                                            <w:right w:val="none" w:sz="0" w:space="0" w:color="auto"/>
                                                                                                                                          </w:divBdr>
                                                                                                                                        </w:div>
                                                                                                                                        <w:div w:id="731080677">
                                                                                                                                          <w:marLeft w:val="0"/>
                                                                                                                                          <w:marRight w:val="0"/>
                                                                                                                                          <w:marTop w:val="0"/>
                                                                                                                                          <w:marBottom w:val="0"/>
                                                                                                                                          <w:divBdr>
                                                                                                                                            <w:top w:val="none" w:sz="0" w:space="0" w:color="auto"/>
                                                                                                                                            <w:left w:val="none" w:sz="0" w:space="0" w:color="auto"/>
                                                                                                                                            <w:bottom w:val="none" w:sz="0" w:space="0" w:color="auto"/>
                                                                                                                                            <w:right w:val="none" w:sz="0" w:space="0" w:color="auto"/>
                                                                                                                                          </w:divBdr>
                                                                                                                                        </w:div>
                                                                                                                                        <w:div w:id="1608808206">
                                                                                                                                          <w:marLeft w:val="0"/>
                                                                                                                                          <w:marRight w:val="0"/>
                                                                                                                                          <w:marTop w:val="0"/>
                                                                                                                                          <w:marBottom w:val="0"/>
                                                                                                                                          <w:divBdr>
                                                                                                                                            <w:top w:val="none" w:sz="0" w:space="0" w:color="auto"/>
                                                                                                                                            <w:left w:val="none" w:sz="0" w:space="0" w:color="auto"/>
                                                                                                                                            <w:bottom w:val="none" w:sz="0" w:space="0" w:color="auto"/>
                                                                                                                                            <w:right w:val="none" w:sz="0" w:space="0" w:color="auto"/>
                                                                                                                                          </w:divBdr>
                                                                                                                                        </w:div>
                                                                                                                                        <w:div w:id="2061899808">
                                                                                                                                          <w:marLeft w:val="0"/>
                                                                                                                                          <w:marRight w:val="0"/>
                                                                                                                                          <w:marTop w:val="0"/>
                                                                                                                                          <w:marBottom w:val="0"/>
                                                                                                                                          <w:divBdr>
                                                                                                                                            <w:top w:val="none" w:sz="0" w:space="0" w:color="auto"/>
                                                                                                                                            <w:left w:val="none" w:sz="0" w:space="0" w:color="auto"/>
                                                                                                                                            <w:bottom w:val="none" w:sz="0" w:space="0" w:color="auto"/>
                                                                                                                                            <w:right w:val="none" w:sz="0" w:space="0" w:color="auto"/>
                                                                                                                                          </w:divBdr>
                                                                                                                                        </w:div>
                                                                                                                                        <w:div w:id="21460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2171">
      <w:bodyDiv w:val="1"/>
      <w:marLeft w:val="0"/>
      <w:marRight w:val="0"/>
      <w:marTop w:val="0"/>
      <w:marBottom w:val="0"/>
      <w:divBdr>
        <w:top w:val="none" w:sz="0" w:space="0" w:color="auto"/>
        <w:left w:val="none" w:sz="0" w:space="0" w:color="auto"/>
        <w:bottom w:val="none" w:sz="0" w:space="0" w:color="auto"/>
        <w:right w:val="none" w:sz="0" w:space="0" w:color="auto"/>
      </w:divBdr>
    </w:div>
    <w:div w:id="12215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95A3-BD2C-4F0A-BA2A-9F9D5744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dc:creator>
  <cp:lastModifiedBy>Yukiyoshi ITO</cp:lastModifiedBy>
  <cp:revision>20</cp:revision>
  <cp:lastPrinted>2019-07-24T01:38:00Z</cp:lastPrinted>
  <dcterms:created xsi:type="dcterms:W3CDTF">2019-07-13T12:34:00Z</dcterms:created>
  <dcterms:modified xsi:type="dcterms:W3CDTF">2019-07-30T06:30:00Z</dcterms:modified>
</cp:coreProperties>
</file>